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60F9" w14:textId="77777777" w:rsidR="00522393" w:rsidRDefault="00522393" w:rsidP="00522393">
      <w:pPr>
        <w:jc w:val="center"/>
        <w:rPr>
          <w:rFonts w:ascii="Times New Roman" w:hAnsi="Times New Roman" w:cs="Times New Roman"/>
          <w:b/>
          <w:bCs/>
          <w:sz w:val="36"/>
          <w:szCs w:val="36"/>
        </w:rPr>
      </w:pPr>
      <w:r>
        <w:rPr>
          <w:rFonts w:ascii="Times New Roman" w:hAnsi="Times New Roman" w:cs="Times New Roman"/>
          <w:b/>
          <w:bCs/>
          <w:sz w:val="36"/>
          <w:szCs w:val="36"/>
        </w:rPr>
        <w:t>VILLAGE OF BARODA REGULAR MEETING MINUTES</w:t>
      </w:r>
    </w:p>
    <w:p w14:paraId="51510760" w14:textId="2ECBA2F4" w:rsidR="00522393" w:rsidRDefault="00522393" w:rsidP="00522393">
      <w:pPr>
        <w:jc w:val="both"/>
        <w:rPr>
          <w:rFonts w:ascii="Times New Roman" w:hAnsi="Times New Roman" w:cs="Times New Roman"/>
        </w:rPr>
      </w:pPr>
      <w:r>
        <w:rPr>
          <w:rFonts w:ascii="Times New Roman" w:hAnsi="Times New Roman" w:cs="Times New Roman"/>
        </w:rPr>
        <w:t>Minutes of the Village of Baroda Council Meeting held on Monday, March 4</w:t>
      </w:r>
      <w:r w:rsidR="0055199A">
        <w:rPr>
          <w:rFonts w:ascii="Times New Roman" w:hAnsi="Times New Roman" w:cs="Times New Roman"/>
        </w:rPr>
        <w:t>, 2024</w:t>
      </w:r>
      <w:r>
        <w:rPr>
          <w:rFonts w:ascii="Times New Roman" w:hAnsi="Times New Roman" w:cs="Times New Roman"/>
        </w:rPr>
        <w:t>, at 6:3</w:t>
      </w:r>
      <w:r w:rsidR="00FC5607">
        <w:rPr>
          <w:rFonts w:ascii="Times New Roman" w:hAnsi="Times New Roman" w:cs="Times New Roman"/>
        </w:rPr>
        <w:t>3</w:t>
      </w:r>
      <w:r>
        <w:rPr>
          <w:rFonts w:ascii="Times New Roman" w:hAnsi="Times New Roman" w:cs="Times New Roman"/>
        </w:rPr>
        <w:t>pm.</w:t>
      </w:r>
    </w:p>
    <w:p w14:paraId="1C4F7C36" w14:textId="77777777" w:rsidR="00CF0B72" w:rsidRDefault="00CF0B72" w:rsidP="00522393">
      <w:pPr>
        <w:jc w:val="both"/>
        <w:rPr>
          <w:rFonts w:ascii="Times New Roman" w:hAnsi="Times New Roman" w:cs="Times New Roman"/>
        </w:rPr>
      </w:pPr>
    </w:p>
    <w:p w14:paraId="497A395E" w14:textId="2D33F7CF" w:rsidR="00CF0B72" w:rsidRPr="00CF0B72" w:rsidRDefault="00CF0B72" w:rsidP="00522393">
      <w:pPr>
        <w:rPr>
          <w:rFonts w:ascii="Times New Roman" w:hAnsi="Times New Roman" w:cs="Times New Roman"/>
          <w:b/>
          <w:bCs/>
        </w:rPr>
      </w:pPr>
      <w:r>
        <w:rPr>
          <w:rFonts w:ascii="Times New Roman" w:hAnsi="Times New Roman" w:cs="Times New Roman"/>
          <w:b/>
          <w:bCs/>
        </w:rPr>
        <w:t>Public Hearing for the 2024/2025 Budget</w:t>
      </w:r>
    </w:p>
    <w:p w14:paraId="2C94BC54" w14:textId="64967D05" w:rsidR="00522393" w:rsidRDefault="00CF0B72" w:rsidP="00522393">
      <w:pPr>
        <w:rPr>
          <w:rFonts w:ascii="Times New Roman" w:hAnsi="Times New Roman" w:cs="Times New Roman"/>
        </w:rPr>
      </w:pPr>
      <w:r>
        <w:rPr>
          <w:rFonts w:ascii="Times New Roman" w:hAnsi="Times New Roman" w:cs="Times New Roman"/>
        </w:rPr>
        <w:t xml:space="preserve">President Price opened the Public </w:t>
      </w:r>
      <w:r w:rsidR="000F4C8A">
        <w:rPr>
          <w:rFonts w:ascii="Times New Roman" w:hAnsi="Times New Roman" w:cs="Times New Roman"/>
        </w:rPr>
        <w:t>Hearing</w:t>
      </w:r>
      <w:r w:rsidR="00A0275E">
        <w:rPr>
          <w:rFonts w:ascii="Times New Roman" w:hAnsi="Times New Roman" w:cs="Times New Roman"/>
        </w:rPr>
        <w:t xml:space="preserve"> at 6:30pm</w:t>
      </w:r>
      <w:r w:rsidR="000F4C8A">
        <w:rPr>
          <w:rFonts w:ascii="Times New Roman" w:hAnsi="Times New Roman" w:cs="Times New Roman"/>
        </w:rPr>
        <w:t>;</w:t>
      </w:r>
      <w:r>
        <w:rPr>
          <w:rFonts w:ascii="Times New Roman" w:hAnsi="Times New Roman" w:cs="Times New Roman"/>
        </w:rPr>
        <w:t xml:space="preserve"> The Pledge of Allegiance was </w:t>
      </w:r>
      <w:r w:rsidR="00E8576E">
        <w:rPr>
          <w:rFonts w:ascii="Times New Roman" w:hAnsi="Times New Roman" w:cs="Times New Roman"/>
        </w:rPr>
        <w:t>recited</w:t>
      </w:r>
      <w:r>
        <w:rPr>
          <w:rFonts w:ascii="Times New Roman" w:hAnsi="Times New Roman" w:cs="Times New Roman"/>
        </w:rPr>
        <w:t>. He opened the meeting up to comments from the audience. There were no audience comments. The public hearing was closed</w:t>
      </w:r>
      <w:r w:rsidR="00A0275E">
        <w:rPr>
          <w:rFonts w:ascii="Times New Roman" w:hAnsi="Times New Roman" w:cs="Times New Roman"/>
        </w:rPr>
        <w:t xml:space="preserve"> at 6:32pm</w:t>
      </w:r>
      <w:r>
        <w:rPr>
          <w:rFonts w:ascii="Times New Roman" w:hAnsi="Times New Roman" w:cs="Times New Roman"/>
        </w:rPr>
        <w:t>.</w:t>
      </w:r>
    </w:p>
    <w:p w14:paraId="279D6687" w14:textId="77777777" w:rsidR="00CF0B72" w:rsidRDefault="00CF0B72" w:rsidP="00522393">
      <w:pPr>
        <w:rPr>
          <w:rFonts w:ascii="Times New Roman" w:hAnsi="Times New Roman" w:cs="Times New Roman"/>
        </w:rPr>
      </w:pPr>
    </w:p>
    <w:p w14:paraId="61099CCF" w14:textId="77777777" w:rsidR="00522393" w:rsidRDefault="00522393" w:rsidP="00522393">
      <w:pPr>
        <w:rPr>
          <w:rFonts w:ascii="Times New Roman" w:hAnsi="Times New Roman" w:cs="Times New Roman"/>
          <w:b/>
          <w:bCs/>
          <w:sz w:val="28"/>
          <w:szCs w:val="28"/>
        </w:rPr>
      </w:pPr>
      <w:r>
        <w:rPr>
          <w:rFonts w:ascii="Times New Roman" w:hAnsi="Times New Roman" w:cs="Times New Roman"/>
          <w:b/>
          <w:bCs/>
          <w:sz w:val="28"/>
          <w:szCs w:val="28"/>
        </w:rPr>
        <w:t>Roll Call Completed</w:t>
      </w:r>
    </w:p>
    <w:p w14:paraId="48D1972D" w14:textId="77777777" w:rsidR="00522393" w:rsidRDefault="00522393" w:rsidP="00522393">
      <w:pPr>
        <w:rPr>
          <w:rFonts w:ascii="Times New Roman" w:hAnsi="Times New Roman" w:cs="Times New Roman"/>
        </w:rPr>
      </w:pPr>
      <w:r>
        <w:rPr>
          <w:rFonts w:ascii="Times New Roman" w:hAnsi="Times New Roman" w:cs="Times New Roman"/>
          <w:b/>
          <w:bCs/>
        </w:rPr>
        <w:t>Present:</w:t>
      </w:r>
      <w:r>
        <w:rPr>
          <w:rFonts w:ascii="Times New Roman" w:hAnsi="Times New Roman" w:cs="Times New Roman"/>
        </w:rPr>
        <w:t xml:space="preserve"> Michael Price, Katie Strefling, Bob Feickert, Jack Lewis, Mel Tollas, Jodi Mattner, Katie Zordell</w:t>
      </w:r>
    </w:p>
    <w:p w14:paraId="2BA17B5B" w14:textId="77777777" w:rsidR="00522393" w:rsidRDefault="00522393" w:rsidP="00522393">
      <w:pPr>
        <w:rPr>
          <w:rFonts w:ascii="Times New Roman" w:hAnsi="Times New Roman" w:cs="Times New Roman"/>
        </w:rPr>
      </w:pPr>
    </w:p>
    <w:p w14:paraId="6D061C03" w14:textId="3BBD8578" w:rsidR="00522393" w:rsidRDefault="00522393" w:rsidP="00522393">
      <w:pPr>
        <w:rPr>
          <w:rFonts w:ascii="Times New Roman" w:hAnsi="Times New Roman" w:cs="Times New Roman"/>
        </w:rPr>
      </w:pPr>
      <w:r>
        <w:rPr>
          <w:rFonts w:ascii="Times New Roman" w:hAnsi="Times New Roman" w:cs="Times New Roman"/>
          <w:b/>
          <w:bCs/>
        </w:rPr>
        <w:t xml:space="preserve">Employees Present: </w:t>
      </w:r>
      <w:r>
        <w:rPr>
          <w:rFonts w:ascii="Times New Roman" w:hAnsi="Times New Roman" w:cs="Times New Roman"/>
        </w:rPr>
        <w:t xml:space="preserve">Amber Osha, Paula Bryan, Anthony Cochran </w:t>
      </w:r>
    </w:p>
    <w:p w14:paraId="1E6D83A5" w14:textId="77777777" w:rsidR="00522393" w:rsidRDefault="00522393" w:rsidP="00522393">
      <w:pPr>
        <w:rPr>
          <w:rFonts w:ascii="Times New Roman" w:hAnsi="Times New Roman" w:cs="Times New Roman"/>
          <w:b/>
          <w:bCs/>
        </w:rPr>
      </w:pPr>
    </w:p>
    <w:p w14:paraId="6A6021C9" w14:textId="35B144F2" w:rsidR="00522393" w:rsidRDefault="00522393" w:rsidP="00522393">
      <w:pPr>
        <w:rPr>
          <w:rFonts w:ascii="Times New Roman" w:hAnsi="Times New Roman" w:cs="Times New Roman"/>
        </w:rPr>
      </w:pPr>
      <w:r>
        <w:rPr>
          <w:rFonts w:ascii="Times New Roman" w:hAnsi="Times New Roman" w:cs="Times New Roman"/>
          <w:b/>
          <w:bCs/>
        </w:rPr>
        <w:t>Also Present:</w:t>
      </w:r>
      <w:r>
        <w:rPr>
          <w:rFonts w:ascii="Times New Roman" w:hAnsi="Times New Roman" w:cs="Times New Roman"/>
        </w:rPr>
        <w:t xml:space="preserve"> Doreen Schultz, Christina Price, Kathy Kissane, Cindy Casper, Audra Johnson, Donnie Johnson II</w:t>
      </w:r>
    </w:p>
    <w:p w14:paraId="04FD1BDA" w14:textId="77777777" w:rsidR="00522393" w:rsidRDefault="00522393" w:rsidP="00522393">
      <w:pPr>
        <w:rPr>
          <w:rFonts w:ascii="Times New Roman" w:hAnsi="Times New Roman" w:cs="Times New Roman"/>
        </w:rPr>
      </w:pPr>
    </w:p>
    <w:p w14:paraId="7D222906" w14:textId="39D153A3" w:rsidR="00522393" w:rsidRDefault="00522393" w:rsidP="00522393">
      <w:pPr>
        <w:rPr>
          <w:rFonts w:ascii="Times New Roman" w:hAnsi="Times New Roman" w:cs="Times New Roman"/>
        </w:rPr>
      </w:pPr>
      <w:r>
        <w:rPr>
          <w:rFonts w:ascii="Times New Roman" w:hAnsi="Times New Roman" w:cs="Times New Roman"/>
          <w:b/>
          <w:bCs/>
        </w:rPr>
        <w:t xml:space="preserve">Audience Comments: </w:t>
      </w:r>
      <w:r>
        <w:rPr>
          <w:rFonts w:ascii="Times New Roman" w:hAnsi="Times New Roman" w:cs="Times New Roman"/>
        </w:rPr>
        <w:t>None</w:t>
      </w:r>
    </w:p>
    <w:p w14:paraId="228CB92D" w14:textId="77777777" w:rsidR="00522393" w:rsidRDefault="00522393" w:rsidP="00522393">
      <w:pPr>
        <w:rPr>
          <w:rFonts w:ascii="Times New Roman" w:hAnsi="Times New Roman" w:cs="Times New Roman"/>
        </w:rPr>
      </w:pPr>
    </w:p>
    <w:p w14:paraId="0BA8BFB4" w14:textId="77777777" w:rsidR="00522393" w:rsidRDefault="00522393" w:rsidP="00522393">
      <w:pPr>
        <w:rPr>
          <w:rFonts w:ascii="Times New Roman" w:hAnsi="Times New Roman" w:cs="Times New Roman"/>
          <w:b/>
          <w:bCs/>
          <w:sz w:val="28"/>
          <w:szCs w:val="28"/>
        </w:rPr>
      </w:pPr>
      <w:r>
        <w:rPr>
          <w:rFonts w:ascii="Times New Roman" w:hAnsi="Times New Roman" w:cs="Times New Roman"/>
          <w:b/>
          <w:bCs/>
          <w:sz w:val="28"/>
          <w:szCs w:val="28"/>
        </w:rPr>
        <w:t>Approve/Amend Agenda</w:t>
      </w:r>
    </w:p>
    <w:p w14:paraId="1B6A4A18" w14:textId="77777777" w:rsidR="00522393" w:rsidRDefault="00522393" w:rsidP="00522393">
      <w:pPr>
        <w:rPr>
          <w:rFonts w:ascii="Times New Roman" w:hAnsi="Times New Roman" w:cs="Times New Roman"/>
        </w:rPr>
      </w:pPr>
      <w:r>
        <w:rPr>
          <w:rFonts w:ascii="Times New Roman" w:hAnsi="Times New Roman" w:cs="Times New Roman"/>
          <w:b/>
          <w:bCs/>
        </w:rPr>
        <w:t xml:space="preserve">Motioned </w:t>
      </w:r>
      <w:r>
        <w:rPr>
          <w:rFonts w:ascii="Times New Roman" w:hAnsi="Times New Roman" w:cs="Times New Roman"/>
        </w:rPr>
        <w:t>by Bob Feickert, 2</w:t>
      </w:r>
      <w:r>
        <w:rPr>
          <w:rFonts w:ascii="Times New Roman" w:hAnsi="Times New Roman" w:cs="Times New Roman"/>
          <w:vertAlign w:val="superscript"/>
        </w:rPr>
        <w:t>nd</w:t>
      </w:r>
      <w:r>
        <w:rPr>
          <w:rFonts w:ascii="Times New Roman" w:hAnsi="Times New Roman" w:cs="Times New Roman"/>
        </w:rPr>
        <w:t xml:space="preserve"> by Katie Strefling to accept the agenda for March 4, 2024.</w:t>
      </w:r>
    </w:p>
    <w:p w14:paraId="63CF1363" w14:textId="65E19DA9" w:rsidR="00522393" w:rsidRDefault="00522393" w:rsidP="00522393">
      <w:pPr>
        <w:rPr>
          <w:rFonts w:ascii="Times New Roman" w:hAnsi="Times New Roman" w:cs="Times New Roman"/>
        </w:rPr>
      </w:pPr>
      <w:r>
        <w:rPr>
          <w:rFonts w:ascii="Times New Roman" w:hAnsi="Times New Roman" w:cs="Times New Roman"/>
        </w:rPr>
        <w:t xml:space="preserve"> Ayes-7   Nays-0 </w:t>
      </w:r>
      <w:r>
        <w:rPr>
          <w:rFonts w:ascii="Times New Roman" w:hAnsi="Times New Roman" w:cs="Times New Roman"/>
          <w:b/>
          <w:bCs/>
        </w:rPr>
        <w:t>Motion Carried</w:t>
      </w:r>
    </w:p>
    <w:p w14:paraId="1A27A33F" w14:textId="77777777" w:rsidR="00522393" w:rsidRDefault="00522393" w:rsidP="00522393">
      <w:pPr>
        <w:rPr>
          <w:rFonts w:ascii="Times New Roman" w:hAnsi="Times New Roman" w:cs="Times New Roman"/>
        </w:rPr>
      </w:pPr>
    </w:p>
    <w:p w14:paraId="7DAE5909" w14:textId="738ACB19" w:rsidR="00522393" w:rsidRDefault="00522393" w:rsidP="00522393">
      <w:pPr>
        <w:rPr>
          <w:rFonts w:ascii="Times New Roman" w:hAnsi="Times New Roman" w:cs="Times New Roman"/>
          <w:b/>
          <w:bCs/>
        </w:rPr>
      </w:pPr>
      <w:r>
        <w:rPr>
          <w:rFonts w:ascii="Times New Roman" w:hAnsi="Times New Roman" w:cs="Times New Roman"/>
          <w:b/>
          <w:bCs/>
        </w:rPr>
        <w:t>Approve Minutes for February 5, 2024</w:t>
      </w:r>
    </w:p>
    <w:p w14:paraId="249AB478" w14:textId="23CEA4AE" w:rsidR="00522393" w:rsidRDefault="00522393" w:rsidP="00522393">
      <w:pPr>
        <w:rPr>
          <w:rFonts w:ascii="Times New Roman" w:hAnsi="Times New Roman" w:cs="Times New Roman"/>
          <w:b/>
          <w:bCs/>
        </w:rPr>
      </w:pPr>
      <w:r>
        <w:rPr>
          <w:rFonts w:ascii="Times New Roman" w:hAnsi="Times New Roman" w:cs="Times New Roman"/>
          <w:b/>
          <w:bCs/>
        </w:rPr>
        <w:t xml:space="preserve">Motion </w:t>
      </w:r>
      <w:r>
        <w:rPr>
          <w:rFonts w:ascii="Times New Roman" w:hAnsi="Times New Roman" w:cs="Times New Roman"/>
        </w:rPr>
        <w:t>by Bob Feickert, 2</w:t>
      </w:r>
      <w:r w:rsidR="0055199A" w:rsidRPr="00522393">
        <w:rPr>
          <w:rFonts w:ascii="Times New Roman" w:hAnsi="Times New Roman" w:cs="Times New Roman"/>
          <w:vertAlign w:val="superscript"/>
        </w:rPr>
        <w:t>nd</w:t>
      </w:r>
      <w:r w:rsidR="0055199A">
        <w:rPr>
          <w:rFonts w:ascii="Times New Roman" w:hAnsi="Times New Roman" w:cs="Times New Roman"/>
        </w:rPr>
        <w:t xml:space="preserve"> Jodi</w:t>
      </w:r>
      <w:r>
        <w:rPr>
          <w:rFonts w:ascii="Times New Roman" w:hAnsi="Times New Roman" w:cs="Times New Roman"/>
        </w:rPr>
        <w:t xml:space="preserve"> Mattner to approve the minutes. </w:t>
      </w:r>
      <w:r>
        <w:rPr>
          <w:rFonts w:ascii="Times New Roman" w:hAnsi="Times New Roman" w:cs="Times New Roman"/>
          <w:b/>
          <w:bCs/>
        </w:rPr>
        <w:t>Motion Carried.</w:t>
      </w:r>
    </w:p>
    <w:p w14:paraId="5E0A1F5B" w14:textId="77777777" w:rsidR="00522393" w:rsidRDefault="00522393" w:rsidP="00522393">
      <w:pPr>
        <w:rPr>
          <w:rFonts w:ascii="Times New Roman" w:hAnsi="Times New Roman" w:cs="Times New Roman"/>
        </w:rPr>
      </w:pPr>
    </w:p>
    <w:p w14:paraId="4561D600" w14:textId="5C7115F3" w:rsidR="00522393" w:rsidRDefault="00522393" w:rsidP="00522393">
      <w:pPr>
        <w:rPr>
          <w:rFonts w:ascii="Times New Roman" w:hAnsi="Times New Roman" w:cs="Times New Roman"/>
          <w:b/>
          <w:bCs/>
        </w:rPr>
      </w:pPr>
      <w:r>
        <w:rPr>
          <w:rFonts w:ascii="Times New Roman" w:hAnsi="Times New Roman" w:cs="Times New Roman"/>
          <w:b/>
          <w:bCs/>
        </w:rPr>
        <w:t xml:space="preserve"> Approve paying of the bills in the amount of </w:t>
      </w:r>
      <w:r w:rsidR="004B646F">
        <w:rPr>
          <w:rFonts w:ascii="Times New Roman" w:hAnsi="Times New Roman" w:cs="Times New Roman"/>
          <w:b/>
          <w:bCs/>
        </w:rPr>
        <w:t>$46,478.08.</w:t>
      </w:r>
    </w:p>
    <w:p w14:paraId="555BA613" w14:textId="77777777" w:rsidR="00522393" w:rsidRDefault="00522393" w:rsidP="00522393">
      <w:pPr>
        <w:rPr>
          <w:rFonts w:ascii="Times New Roman" w:hAnsi="Times New Roman" w:cs="Times New Roman"/>
          <w:b/>
          <w:bCs/>
        </w:rPr>
      </w:pPr>
      <w:r>
        <w:rPr>
          <w:rFonts w:ascii="Times New Roman" w:hAnsi="Times New Roman" w:cs="Times New Roman"/>
          <w:b/>
          <w:bCs/>
        </w:rPr>
        <w:t xml:space="preserve"> Motion</w:t>
      </w:r>
      <w:r>
        <w:rPr>
          <w:rFonts w:ascii="Times New Roman" w:hAnsi="Times New Roman" w:cs="Times New Roman"/>
        </w:rPr>
        <w:t xml:space="preserve"> made by Bob Feickert, 2</w:t>
      </w:r>
      <w:r>
        <w:rPr>
          <w:rFonts w:ascii="Times New Roman" w:hAnsi="Times New Roman" w:cs="Times New Roman"/>
          <w:vertAlign w:val="superscript"/>
        </w:rPr>
        <w:t>nd</w:t>
      </w:r>
      <w:r>
        <w:rPr>
          <w:rFonts w:ascii="Times New Roman" w:hAnsi="Times New Roman" w:cs="Times New Roman"/>
        </w:rPr>
        <w:t xml:space="preserve"> by Jack Lewis</w:t>
      </w:r>
      <w:r>
        <w:rPr>
          <w:rFonts w:ascii="Times New Roman" w:hAnsi="Times New Roman" w:cs="Times New Roman"/>
          <w:b/>
          <w:bCs/>
        </w:rPr>
        <w:t xml:space="preserve">. </w:t>
      </w:r>
      <w:bookmarkStart w:id="0" w:name="_Hlk160530390"/>
      <w:r>
        <w:rPr>
          <w:rFonts w:ascii="Times New Roman" w:hAnsi="Times New Roman" w:cs="Times New Roman"/>
          <w:b/>
          <w:bCs/>
        </w:rPr>
        <w:t>Motion Carried</w:t>
      </w:r>
      <w:bookmarkEnd w:id="0"/>
    </w:p>
    <w:p w14:paraId="37FF0C35" w14:textId="77777777" w:rsidR="00522393" w:rsidRDefault="00522393" w:rsidP="00522393">
      <w:pPr>
        <w:rPr>
          <w:rFonts w:ascii="Times New Roman" w:hAnsi="Times New Roman" w:cs="Times New Roman"/>
          <w:b/>
          <w:bCs/>
        </w:rPr>
      </w:pPr>
    </w:p>
    <w:p w14:paraId="4E8416E8" w14:textId="77777777" w:rsidR="00522393" w:rsidRDefault="00522393" w:rsidP="00522393">
      <w:pPr>
        <w:ind w:left="720"/>
        <w:rPr>
          <w:rFonts w:ascii="Times New Roman" w:hAnsi="Times New Roman" w:cs="Times New Roman"/>
          <w:b/>
          <w:bCs/>
        </w:rPr>
      </w:pPr>
      <w:r>
        <w:rPr>
          <w:rFonts w:ascii="Times New Roman" w:hAnsi="Times New Roman" w:cs="Times New Roman"/>
          <w:b/>
          <w:bCs/>
        </w:rPr>
        <w:t>Roll Call Vote:</w:t>
      </w:r>
    </w:p>
    <w:p w14:paraId="3C6FB153" w14:textId="77777777" w:rsidR="00522393" w:rsidRDefault="00522393" w:rsidP="00522393">
      <w:pPr>
        <w:ind w:left="1440"/>
        <w:rPr>
          <w:rFonts w:ascii="Times New Roman" w:hAnsi="Times New Roman" w:cs="Times New Roman"/>
        </w:rPr>
      </w:pPr>
      <w:r>
        <w:rPr>
          <w:rFonts w:ascii="Times New Roman" w:hAnsi="Times New Roman" w:cs="Times New Roman"/>
        </w:rPr>
        <w:t>Michael Price-Yes</w:t>
      </w:r>
    </w:p>
    <w:p w14:paraId="23F29E56" w14:textId="77777777" w:rsidR="00522393" w:rsidRDefault="00522393" w:rsidP="00522393">
      <w:pPr>
        <w:ind w:left="1440"/>
        <w:rPr>
          <w:rFonts w:ascii="Times New Roman" w:hAnsi="Times New Roman" w:cs="Times New Roman"/>
        </w:rPr>
      </w:pPr>
      <w:r>
        <w:rPr>
          <w:rFonts w:ascii="Times New Roman" w:hAnsi="Times New Roman" w:cs="Times New Roman"/>
        </w:rPr>
        <w:t>Mel Tollas-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DB11346" w14:textId="77777777" w:rsidR="00522393" w:rsidRDefault="00522393" w:rsidP="00522393">
      <w:pPr>
        <w:ind w:left="1440"/>
        <w:rPr>
          <w:rFonts w:ascii="Times New Roman" w:hAnsi="Times New Roman" w:cs="Times New Roman"/>
        </w:rPr>
      </w:pPr>
      <w:r>
        <w:rPr>
          <w:rFonts w:ascii="Times New Roman" w:hAnsi="Times New Roman" w:cs="Times New Roman"/>
        </w:rPr>
        <w:t>Katie Strefling- Yes</w:t>
      </w:r>
    </w:p>
    <w:p w14:paraId="7D3D2996" w14:textId="77777777" w:rsidR="00522393" w:rsidRDefault="00522393" w:rsidP="00522393">
      <w:pPr>
        <w:ind w:left="1440"/>
        <w:rPr>
          <w:rFonts w:ascii="Times New Roman" w:hAnsi="Times New Roman" w:cs="Times New Roman"/>
        </w:rPr>
      </w:pPr>
      <w:r>
        <w:rPr>
          <w:rFonts w:ascii="Times New Roman" w:hAnsi="Times New Roman" w:cs="Times New Roman"/>
        </w:rPr>
        <w:t>Jodi Mattner- Yes</w:t>
      </w:r>
    </w:p>
    <w:p w14:paraId="2E71526F" w14:textId="77777777" w:rsidR="00522393" w:rsidRDefault="00522393" w:rsidP="00522393">
      <w:pPr>
        <w:ind w:left="1440"/>
        <w:rPr>
          <w:rFonts w:ascii="Times New Roman" w:hAnsi="Times New Roman" w:cs="Times New Roman"/>
        </w:rPr>
      </w:pPr>
      <w:r>
        <w:rPr>
          <w:rFonts w:ascii="Times New Roman" w:hAnsi="Times New Roman" w:cs="Times New Roman"/>
        </w:rPr>
        <w:t>Bob Feickert- Yes</w:t>
      </w:r>
    </w:p>
    <w:p w14:paraId="4C743860" w14:textId="77777777" w:rsidR="00522393" w:rsidRDefault="00522393" w:rsidP="00522393">
      <w:pPr>
        <w:ind w:left="1440"/>
        <w:rPr>
          <w:rFonts w:ascii="Times New Roman" w:hAnsi="Times New Roman" w:cs="Times New Roman"/>
        </w:rPr>
      </w:pPr>
      <w:r>
        <w:rPr>
          <w:rFonts w:ascii="Times New Roman" w:hAnsi="Times New Roman" w:cs="Times New Roman"/>
        </w:rPr>
        <w:t>Jack Lewis-Yes</w:t>
      </w:r>
    </w:p>
    <w:p w14:paraId="21A3A2BA" w14:textId="77777777" w:rsidR="00522393" w:rsidRDefault="00522393" w:rsidP="00522393">
      <w:pPr>
        <w:ind w:left="1440"/>
        <w:rPr>
          <w:rFonts w:ascii="Times New Roman" w:hAnsi="Times New Roman" w:cs="Times New Roman"/>
        </w:rPr>
      </w:pPr>
      <w:r>
        <w:rPr>
          <w:rFonts w:ascii="Times New Roman" w:hAnsi="Times New Roman" w:cs="Times New Roman"/>
        </w:rPr>
        <w:t>Katie Zordell-Yes</w:t>
      </w:r>
    </w:p>
    <w:p w14:paraId="1DA689F9" w14:textId="77777777" w:rsidR="00522393" w:rsidRDefault="00522393" w:rsidP="00522393">
      <w:pPr>
        <w:ind w:left="1440"/>
        <w:rPr>
          <w:rFonts w:ascii="Times New Roman" w:hAnsi="Times New Roman" w:cs="Times New Roman"/>
        </w:rPr>
      </w:pPr>
    </w:p>
    <w:p w14:paraId="1907C51D" w14:textId="4F282CC5" w:rsidR="00522393" w:rsidRDefault="00522393" w:rsidP="00522393">
      <w:pPr>
        <w:rPr>
          <w:rFonts w:ascii="Times New Roman" w:hAnsi="Times New Roman" w:cs="Times New Roman"/>
          <w:b/>
          <w:bCs/>
        </w:rPr>
      </w:pPr>
      <w:r>
        <w:rPr>
          <w:rFonts w:ascii="Times New Roman" w:hAnsi="Times New Roman" w:cs="Times New Roman"/>
          <w:b/>
          <w:bCs/>
        </w:rPr>
        <w:t>Approve payroll in the amount of $</w:t>
      </w:r>
      <w:r w:rsidR="0055199A">
        <w:rPr>
          <w:rFonts w:ascii="Times New Roman" w:hAnsi="Times New Roman" w:cs="Times New Roman"/>
          <w:b/>
          <w:bCs/>
        </w:rPr>
        <w:t>18,540.79</w:t>
      </w:r>
      <w:r>
        <w:rPr>
          <w:rFonts w:ascii="Times New Roman" w:hAnsi="Times New Roman" w:cs="Times New Roman"/>
          <w:b/>
          <w:bCs/>
        </w:rPr>
        <w:t>.</w:t>
      </w:r>
    </w:p>
    <w:p w14:paraId="5A21B117" w14:textId="644636E6" w:rsidR="00522393" w:rsidRDefault="00522393" w:rsidP="00522393">
      <w:pPr>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by Bob Feickert, 2</w:t>
      </w:r>
      <w:r>
        <w:rPr>
          <w:rFonts w:ascii="Times New Roman" w:hAnsi="Times New Roman" w:cs="Times New Roman"/>
          <w:vertAlign w:val="superscript"/>
        </w:rPr>
        <w:t>nd</w:t>
      </w:r>
      <w:r>
        <w:rPr>
          <w:rFonts w:ascii="Times New Roman" w:hAnsi="Times New Roman" w:cs="Times New Roman"/>
        </w:rPr>
        <w:t xml:space="preserve"> by </w:t>
      </w:r>
      <w:r w:rsidR="0055199A">
        <w:rPr>
          <w:rFonts w:ascii="Times New Roman" w:hAnsi="Times New Roman" w:cs="Times New Roman"/>
        </w:rPr>
        <w:t>Jack Lewis</w:t>
      </w:r>
      <w:r w:rsidR="00CF0B72">
        <w:rPr>
          <w:rFonts w:ascii="Times New Roman" w:hAnsi="Times New Roman" w:cs="Times New Roman"/>
        </w:rPr>
        <w:t xml:space="preserve"> </w:t>
      </w:r>
      <w:r w:rsidR="00CF0B72">
        <w:rPr>
          <w:rFonts w:ascii="Times New Roman" w:hAnsi="Times New Roman" w:cs="Times New Roman"/>
          <w:b/>
          <w:bCs/>
        </w:rPr>
        <w:t>Motion Carried</w:t>
      </w:r>
    </w:p>
    <w:p w14:paraId="5993AB1A" w14:textId="77777777" w:rsidR="00522393" w:rsidRDefault="00522393" w:rsidP="00522393">
      <w:pPr>
        <w:ind w:firstLine="720"/>
        <w:rPr>
          <w:rFonts w:ascii="Times New Roman" w:hAnsi="Times New Roman" w:cs="Times New Roman"/>
          <w:b/>
          <w:bCs/>
        </w:rPr>
      </w:pPr>
      <w:r>
        <w:rPr>
          <w:rFonts w:ascii="Times New Roman" w:hAnsi="Times New Roman" w:cs="Times New Roman"/>
          <w:b/>
          <w:bCs/>
        </w:rPr>
        <w:t>Roll Call Vote:</w:t>
      </w:r>
    </w:p>
    <w:p w14:paraId="1117E5EE" w14:textId="77777777" w:rsidR="00522393" w:rsidRDefault="00522393" w:rsidP="00522393">
      <w:pPr>
        <w:ind w:left="1440"/>
        <w:rPr>
          <w:rFonts w:ascii="Times New Roman" w:hAnsi="Times New Roman" w:cs="Times New Roman"/>
        </w:rPr>
      </w:pPr>
      <w:r>
        <w:rPr>
          <w:rFonts w:ascii="Times New Roman" w:hAnsi="Times New Roman" w:cs="Times New Roman"/>
        </w:rPr>
        <w:t>Michael Price-Yes</w:t>
      </w:r>
    </w:p>
    <w:p w14:paraId="5CDC9B00" w14:textId="77777777" w:rsidR="00522393" w:rsidRDefault="00522393" w:rsidP="00522393">
      <w:pPr>
        <w:ind w:left="1440"/>
        <w:rPr>
          <w:rFonts w:ascii="Times New Roman" w:hAnsi="Times New Roman" w:cs="Times New Roman"/>
        </w:rPr>
      </w:pPr>
      <w:r>
        <w:rPr>
          <w:rFonts w:ascii="Times New Roman" w:hAnsi="Times New Roman" w:cs="Times New Roman"/>
        </w:rPr>
        <w:t>Mel Tollas-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332A0A" w14:textId="77777777" w:rsidR="00522393" w:rsidRDefault="00522393" w:rsidP="00522393">
      <w:pPr>
        <w:ind w:left="1440"/>
        <w:rPr>
          <w:rFonts w:ascii="Times New Roman" w:hAnsi="Times New Roman" w:cs="Times New Roman"/>
        </w:rPr>
      </w:pPr>
      <w:r>
        <w:rPr>
          <w:rFonts w:ascii="Times New Roman" w:hAnsi="Times New Roman" w:cs="Times New Roman"/>
        </w:rPr>
        <w:t>Katie Strefling- Yes</w:t>
      </w:r>
    </w:p>
    <w:p w14:paraId="43E08FB5" w14:textId="77777777" w:rsidR="00522393" w:rsidRDefault="00522393" w:rsidP="00522393">
      <w:pPr>
        <w:ind w:left="1440"/>
        <w:rPr>
          <w:rFonts w:ascii="Times New Roman" w:hAnsi="Times New Roman" w:cs="Times New Roman"/>
        </w:rPr>
      </w:pPr>
      <w:r>
        <w:rPr>
          <w:rFonts w:ascii="Times New Roman" w:hAnsi="Times New Roman" w:cs="Times New Roman"/>
        </w:rPr>
        <w:t>Jodi Mattner- Yes</w:t>
      </w:r>
    </w:p>
    <w:p w14:paraId="18F5F6F0" w14:textId="77777777" w:rsidR="00522393" w:rsidRDefault="00522393" w:rsidP="00522393">
      <w:pPr>
        <w:ind w:left="1440"/>
        <w:rPr>
          <w:rFonts w:ascii="Times New Roman" w:hAnsi="Times New Roman" w:cs="Times New Roman"/>
        </w:rPr>
      </w:pPr>
      <w:r>
        <w:rPr>
          <w:rFonts w:ascii="Times New Roman" w:hAnsi="Times New Roman" w:cs="Times New Roman"/>
        </w:rPr>
        <w:t>Bob Feickert- Yes</w:t>
      </w:r>
    </w:p>
    <w:p w14:paraId="2F0F030C" w14:textId="77777777" w:rsidR="00522393" w:rsidRDefault="00522393" w:rsidP="00522393">
      <w:pPr>
        <w:ind w:left="1440"/>
        <w:rPr>
          <w:rFonts w:ascii="Times New Roman" w:hAnsi="Times New Roman" w:cs="Times New Roman"/>
        </w:rPr>
      </w:pPr>
      <w:r>
        <w:rPr>
          <w:rFonts w:ascii="Times New Roman" w:hAnsi="Times New Roman" w:cs="Times New Roman"/>
        </w:rPr>
        <w:lastRenderedPageBreak/>
        <w:t>Jack Lewis-Yes</w:t>
      </w:r>
    </w:p>
    <w:p w14:paraId="6DF49D20" w14:textId="77777777" w:rsidR="00522393" w:rsidRDefault="00522393" w:rsidP="00522393">
      <w:pPr>
        <w:ind w:left="1440"/>
        <w:rPr>
          <w:rFonts w:ascii="Times New Roman" w:hAnsi="Times New Roman" w:cs="Times New Roman"/>
        </w:rPr>
      </w:pPr>
      <w:r>
        <w:rPr>
          <w:rFonts w:ascii="Times New Roman" w:hAnsi="Times New Roman" w:cs="Times New Roman"/>
        </w:rPr>
        <w:t>Katie Zordell-Yes</w:t>
      </w:r>
    </w:p>
    <w:p w14:paraId="5C3CD68D" w14:textId="77777777" w:rsidR="00522393" w:rsidRDefault="00522393" w:rsidP="00522393">
      <w:pPr>
        <w:rPr>
          <w:rFonts w:ascii="Times New Roman" w:hAnsi="Times New Roman" w:cs="Times New Roman"/>
        </w:rPr>
      </w:pPr>
    </w:p>
    <w:p w14:paraId="1D5F1B47" w14:textId="77777777" w:rsidR="00522393" w:rsidRDefault="00522393" w:rsidP="00522393">
      <w:pPr>
        <w:ind w:left="1440"/>
        <w:rPr>
          <w:rFonts w:ascii="Times New Roman" w:hAnsi="Times New Roman" w:cs="Times New Roman"/>
        </w:rPr>
      </w:pPr>
    </w:p>
    <w:p w14:paraId="044A740B" w14:textId="77777777" w:rsidR="00522393" w:rsidRDefault="00522393" w:rsidP="00522393">
      <w:pPr>
        <w:rPr>
          <w:rFonts w:ascii="Times New Roman" w:hAnsi="Times New Roman" w:cs="Times New Roman"/>
          <w:b/>
          <w:bCs/>
        </w:rPr>
      </w:pPr>
    </w:p>
    <w:p w14:paraId="375282B8" w14:textId="3B206210" w:rsidR="00522393" w:rsidRDefault="00522393" w:rsidP="00522393">
      <w:pPr>
        <w:rPr>
          <w:rFonts w:ascii="Times New Roman" w:hAnsi="Times New Roman" w:cs="Times New Roman"/>
          <w:b/>
          <w:bCs/>
        </w:rPr>
      </w:pPr>
      <w:r>
        <w:rPr>
          <w:rFonts w:ascii="Times New Roman" w:hAnsi="Times New Roman" w:cs="Times New Roman"/>
          <w:b/>
          <w:bCs/>
        </w:rPr>
        <w:t xml:space="preserve">Treasurer’s Report: </w:t>
      </w:r>
      <w:r>
        <w:rPr>
          <w:rFonts w:ascii="Times New Roman" w:hAnsi="Times New Roman" w:cs="Times New Roman"/>
        </w:rPr>
        <w:t>The Treasurer,</w:t>
      </w:r>
      <w:r>
        <w:rPr>
          <w:rFonts w:ascii="Times New Roman" w:hAnsi="Times New Roman" w:cs="Times New Roman"/>
          <w:b/>
          <w:bCs/>
        </w:rPr>
        <w:t xml:space="preserve"> </w:t>
      </w:r>
      <w:r>
        <w:rPr>
          <w:rFonts w:ascii="Times New Roman" w:hAnsi="Times New Roman" w:cs="Times New Roman"/>
        </w:rPr>
        <w:t xml:space="preserve">Paula Bryan, presented the Board with </w:t>
      </w:r>
      <w:r w:rsidR="0055199A">
        <w:rPr>
          <w:rFonts w:ascii="Times New Roman" w:hAnsi="Times New Roman" w:cs="Times New Roman"/>
        </w:rPr>
        <w:t xml:space="preserve">the </w:t>
      </w:r>
      <w:r>
        <w:rPr>
          <w:rFonts w:ascii="Times New Roman" w:hAnsi="Times New Roman" w:cs="Times New Roman"/>
        </w:rPr>
        <w:t xml:space="preserve">Budget for 2024/2025. </w:t>
      </w:r>
      <w:r w:rsidR="0055199A">
        <w:rPr>
          <w:rFonts w:ascii="Times New Roman" w:hAnsi="Times New Roman" w:cs="Times New Roman"/>
        </w:rPr>
        <w:t>Paula also updated on the amendments that need to be made and the current financials of the Village.</w:t>
      </w:r>
    </w:p>
    <w:p w14:paraId="736D9393" w14:textId="77777777" w:rsidR="00522393" w:rsidRDefault="00522393" w:rsidP="00522393">
      <w:pPr>
        <w:rPr>
          <w:rFonts w:ascii="Times New Roman" w:hAnsi="Times New Roman" w:cs="Times New Roman"/>
        </w:rPr>
      </w:pPr>
    </w:p>
    <w:p w14:paraId="5C84B6D0" w14:textId="79945ABE" w:rsidR="00522393" w:rsidRPr="0055199A" w:rsidRDefault="00522393" w:rsidP="0055199A">
      <w:pPr>
        <w:rPr>
          <w:rFonts w:ascii="Times New Roman" w:hAnsi="Times New Roman" w:cs="Times New Roman"/>
        </w:rPr>
      </w:pPr>
      <w:r>
        <w:rPr>
          <w:rFonts w:ascii="Times New Roman" w:hAnsi="Times New Roman" w:cs="Times New Roman"/>
          <w:b/>
          <w:bCs/>
        </w:rPr>
        <w:t xml:space="preserve">Clerk’s Report: </w:t>
      </w:r>
      <w:r>
        <w:rPr>
          <w:rFonts w:ascii="Times New Roman" w:hAnsi="Times New Roman" w:cs="Times New Roman"/>
        </w:rPr>
        <w:t xml:space="preserve">The Clerk, Amber Osha, advised the Council that musicians </w:t>
      </w:r>
      <w:r w:rsidR="0055199A">
        <w:rPr>
          <w:rFonts w:ascii="Times New Roman" w:hAnsi="Times New Roman" w:cs="Times New Roman"/>
        </w:rPr>
        <w:t xml:space="preserve">are </w:t>
      </w:r>
      <w:r>
        <w:rPr>
          <w:rFonts w:ascii="Times New Roman" w:hAnsi="Times New Roman" w:cs="Times New Roman"/>
        </w:rPr>
        <w:t xml:space="preserve">scheduled for Music in the Park. </w:t>
      </w:r>
      <w:r w:rsidR="0055199A">
        <w:rPr>
          <w:rFonts w:ascii="Times New Roman" w:hAnsi="Times New Roman" w:cs="Times New Roman"/>
        </w:rPr>
        <w:t xml:space="preserve">The Village Newsletter was finished and available. </w:t>
      </w:r>
      <w:r w:rsidR="00CF0B72">
        <w:rPr>
          <w:rFonts w:ascii="Times New Roman" w:hAnsi="Times New Roman" w:cs="Times New Roman"/>
        </w:rPr>
        <w:t>Also,</w:t>
      </w:r>
      <w:r w:rsidR="0055199A">
        <w:rPr>
          <w:rFonts w:ascii="Times New Roman" w:hAnsi="Times New Roman" w:cs="Times New Roman"/>
        </w:rPr>
        <w:t xml:space="preserve"> it was discussed that a village wide yard sale could be June 20-22, 2024.</w:t>
      </w:r>
    </w:p>
    <w:p w14:paraId="6A661F21" w14:textId="77777777" w:rsidR="00522393" w:rsidRDefault="00522393" w:rsidP="00522393">
      <w:pPr>
        <w:rPr>
          <w:rFonts w:ascii="Times New Roman" w:hAnsi="Times New Roman" w:cs="Times New Roman"/>
          <w:b/>
          <w:bCs/>
        </w:rPr>
      </w:pPr>
    </w:p>
    <w:p w14:paraId="6AC51F76" w14:textId="58AAADAC" w:rsidR="00522393" w:rsidRDefault="00522393" w:rsidP="00522393">
      <w:pPr>
        <w:rPr>
          <w:rFonts w:ascii="Times New Roman" w:hAnsi="Times New Roman" w:cs="Times New Roman"/>
          <w:b/>
          <w:bCs/>
        </w:rPr>
      </w:pPr>
      <w:r>
        <w:rPr>
          <w:rFonts w:ascii="Times New Roman" w:hAnsi="Times New Roman" w:cs="Times New Roman"/>
          <w:b/>
          <w:bCs/>
        </w:rPr>
        <w:t xml:space="preserve">Park Committee: Motion </w:t>
      </w:r>
      <w:r>
        <w:rPr>
          <w:rFonts w:ascii="Times New Roman" w:hAnsi="Times New Roman" w:cs="Times New Roman"/>
        </w:rPr>
        <w:t>made by Bob Feickert, 2</w:t>
      </w:r>
      <w:r>
        <w:rPr>
          <w:rFonts w:ascii="Times New Roman" w:hAnsi="Times New Roman" w:cs="Times New Roman"/>
          <w:vertAlign w:val="superscript"/>
        </w:rPr>
        <w:t>nd</w:t>
      </w:r>
      <w:r>
        <w:rPr>
          <w:rFonts w:ascii="Times New Roman" w:hAnsi="Times New Roman" w:cs="Times New Roman"/>
        </w:rPr>
        <w:t xml:space="preserve"> by Mel Tollas, to purchase the Revolutionary Spinner and slide with installation from quote number 3230 from Great Lakes Recreation Co. up to </w:t>
      </w:r>
      <w:r w:rsidRPr="00CF61F3">
        <w:rPr>
          <w:rFonts w:ascii="Times New Roman" w:hAnsi="Times New Roman" w:cs="Times New Roman"/>
          <w:strike/>
          <w:rPrChange w:id="1" w:author="Amber Osha" w:date="2024-03-13T10:07:00Z">
            <w:rPr>
              <w:rFonts w:ascii="Times New Roman" w:hAnsi="Times New Roman" w:cs="Times New Roman"/>
            </w:rPr>
          </w:rPrChange>
        </w:rPr>
        <w:t>$</w:t>
      </w:r>
      <w:r w:rsidR="0055199A" w:rsidRPr="00CF61F3">
        <w:rPr>
          <w:rFonts w:ascii="Times New Roman" w:hAnsi="Times New Roman" w:cs="Times New Roman"/>
          <w:strike/>
          <w:rPrChange w:id="2" w:author="Amber Osha" w:date="2024-03-13T10:07:00Z">
            <w:rPr>
              <w:rFonts w:ascii="Times New Roman" w:hAnsi="Times New Roman" w:cs="Times New Roman"/>
            </w:rPr>
          </w:rPrChange>
        </w:rPr>
        <w:t>26,336</w:t>
      </w:r>
      <w:ins w:id="3" w:author="Amber Osha" w:date="2024-03-13T10:07:00Z">
        <w:r w:rsidR="00CE74CD">
          <w:rPr>
            <w:rFonts w:ascii="Times New Roman" w:hAnsi="Times New Roman" w:cs="Times New Roman"/>
            <w:strike/>
          </w:rPr>
          <w:t xml:space="preserve"> </w:t>
        </w:r>
        <w:r w:rsidR="00CE74CD" w:rsidRPr="00CE74CD">
          <w:rPr>
            <w:rFonts w:ascii="Times New Roman" w:hAnsi="Times New Roman" w:cs="Times New Roman"/>
            <w:rPrChange w:id="4" w:author="Amber Osha" w:date="2024-03-13T10:07:00Z">
              <w:rPr>
                <w:rFonts w:ascii="Times New Roman" w:hAnsi="Times New Roman" w:cs="Times New Roman"/>
                <w:strike/>
              </w:rPr>
            </w:rPrChange>
          </w:rPr>
          <w:t>$27,000</w:t>
        </w:r>
      </w:ins>
      <w:r>
        <w:rPr>
          <w:rFonts w:ascii="Times New Roman" w:hAnsi="Times New Roman" w:cs="Times New Roman"/>
        </w:rPr>
        <w:t xml:space="preserve">, being funded out of the $12,000 allocated for Park equipment, </w:t>
      </w:r>
      <w:r w:rsidR="00BA6C00" w:rsidRPr="00CE74CD">
        <w:rPr>
          <w:rFonts w:ascii="Times New Roman" w:hAnsi="Times New Roman" w:cs="Times New Roman"/>
          <w:strike/>
          <w:rPrChange w:id="5" w:author="Amber Osha" w:date="2024-03-13T10:08:00Z">
            <w:rPr>
              <w:rFonts w:ascii="Times New Roman" w:hAnsi="Times New Roman" w:cs="Times New Roman"/>
            </w:rPr>
          </w:rPrChange>
        </w:rPr>
        <w:t>$4850 in</w:t>
      </w:r>
      <w:r w:rsidR="00BA6C00">
        <w:rPr>
          <w:rFonts w:ascii="Times New Roman" w:hAnsi="Times New Roman" w:cs="Times New Roman"/>
        </w:rPr>
        <w:t xml:space="preserve"> donations</w:t>
      </w:r>
      <w:ins w:id="6" w:author="Amber Osha" w:date="2024-03-13T10:09:00Z">
        <w:r w:rsidR="00CE74CD">
          <w:rPr>
            <w:rFonts w:ascii="Times New Roman" w:hAnsi="Times New Roman" w:cs="Times New Roman"/>
          </w:rPr>
          <w:t xml:space="preserve"> received,</w:t>
        </w:r>
      </w:ins>
      <w:r w:rsidR="00BA6C00">
        <w:rPr>
          <w:rFonts w:ascii="Times New Roman" w:hAnsi="Times New Roman" w:cs="Times New Roman"/>
        </w:rPr>
        <w:t xml:space="preserve"> </w:t>
      </w:r>
      <w:r w:rsidR="00BA6C00" w:rsidRPr="00CE74CD">
        <w:rPr>
          <w:rFonts w:ascii="Times New Roman" w:hAnsi="Times New Roman" w:cs="Times New Roman"/>
          <w:strike/>
          <w:rPrChange w:id="7" w:author="Amber Osha" w:date="2024-03-13T10:09:00Z">
            <w:rPr>
              <w:rFonts w:ascii="Times New Roman" w:hAnsi="Times New Roman" w:cs="Times New Roman"/>
            </w:rPr>
          </w:rPrChange>
        </w:rPr>
        <w:t>$9500</w:t>
      </w:r>
      <w:ins w:id="8" w:author="Amber Osha" w:date="2024-03-13T10:10:00Z">
        <w:r w:rsidR="00CE74CD" w:rsidRPr="00CE74CD">
          <w:rPr>
            <w:rFonts w:ascii="Times New Roman" w:hAnsi="Times New Roman" w:cs="Times New Roman"/>
            <w:rPrChange w:id="9" w:author="Amber Osha" w:date="2024-03-13T10:10:00Z">
              <w:rPr>
                <w:rFonts w:ascii="Times New Roman" w:hAnsi="Times New Roman" w:cs="Times New Roman"/>
                <w:strike/>
              </w:rPr>
            </w:rPrChange>
          </w:rPr>
          <w:t xml:space="preserve"> and</w:t>
        </w:r>
        <w:r w:rsidR="00CE74CD">
          <w:rPr>
            <w:rFonts w:ascii="Times New Roman" w:hAnsi="Times New Roman" w:cs="Times New Roman"/>
            <w:strike/>
          </w:rPr>
          <w:t xml:space="preserve"> </w:t>
        </w:r>
      </w:ins>
      <w:ins w:id="10" w:author="Amber Osha" w:date="2024-03-13T10:09:00Z">
        <w:r w:rsidR="00CE74CD" w:rsidRPr="00CE74CD">
          <w:rPr>
            <w:rFonts w:ascii="Times New Roman" w:hAnsi="Times New Roman" w:cs="Times New Roman"/>
            <w:rPrChange w:id="11" w:author="Amber Osha" w:date="2024-03-13T10:09:00Z">
              <w:rPr>
                <w:rFonts w:ascii="Times New Roman" w:hAnsi="Times New Roman" w:cs="Times New Roman"/>
                <w:strike/>
              </w:rPr>
            </w:rPrChange>
          </w:rPr>
          <w:t xml:space="preserve">balance </w:t>
        </w:r>
      </w:ins>
      <w:ins w:id="12" w:author="Amber Osha" w:date="2024-03-13T10:10:00Z">
        <w:r w:rsidR="00CE74CD" w:rsidRPr="00CE74CD">
          <w:rPr>
            <w:rFonts w:ascii="Times New Roman" w:hAnsi="Times New Roman" w:cs="Times New Roman"/>
          </w:rPr>
          <w:t>necessary</w:t>
        </w:r>
      </w:ins>
      <w:r>
        <w:rPr>
          <w:rFonts w:ascii="Times New Roman" w:hAnsi="Times New Roman" w:cs="Times New Roman"/>
        </w:rPr>
        <w:t xml:space="preserve"> from the reserve fun</w:t>
      </w:r>
      <w:r w:rsidR="00BA6C00">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b/>
          <w:bCs/>
        </w:rPr>
        <w:t>Motion Carried.</w:t>
      </w:r>
      <w:r w:rsidR="00BA6C00">
        <w:rPr>
          <w:rFonts w:ascii="Times New Roman" w:hAnsi="Times New Roman" w:cs="Times New Roman"/>
          <w:b/>
          <w:bCs/>
        </w:rPr>
        <w:t xml:space="preserve"> </w:t>
      </w:r>
    </w:p>
    <w:p w14:paraId="2754CFFB" w14:textId="77777777" w:rsidR="00522393" w:rsidRDefault="00522393" w:rsidP="00522393">
      <w:pPr>
        <w:rPr>
          <w:rFonts w:ascii="Times New Roman" w:hAnsi="Times New Roman" w:cs="Times New Roman"/>
        </w:rPr>
      </w:pPr>
    </w:p>
    <w:p w14:paraId="7BBB890D" w14:textId="77777777" w:rsidR="00522393" w:rsidRDefault="00522393" w:rsidP="00522393">
      <w:pPr>
        <w:ind w:left="720"/>
        <w:rPr>
          <w:rFonts w:ascii="Times New Roman" w:hAnsi="Times New Roman" w:cs="Times New Roman"/>
          <w:b/>
          <w:bCs/>
        </w:rPr>
      </w:pPr>
      <w:r>
        <w:rPr>
          <w:rFonts w:ascii="Times New Roman" w:hAnsi="Times New Roman" w:cs="Times New Roman"/>
          <w:b/>
          <w:bCs/>
        </w:rPr>
        <w:t>Roll Call Vote:</w:t>
      </w:r>
    </w:p>
    <w:p w14:paraId="6485B2C1" w14:textId="77777777" w:rsidR="00522393" w:rsidRDefault="00522393" w:rsidP="00522393">
      <w:pPr>
        <w:ind w:left="720" w:firstLine="720"/>
        <w:rPr>
          <w:rFonts w:ascii="Times New Roman" w:hAnsi="Times New Roman" w:cs="Times New Roman"/>
        </w:rPr>
      </w:pPr>
      <w:r>
        <w:rPr>
          <w:rFonts w:ascii="Times New Roman" w:hAnsi="Times New Roman" w:cs="Times New Roman"/>
        </w:rPr>
        <w:t>Michael Price-Yes</w:t>
      </w:r>
    </w:p>
    <w:p w14:paraId="782779D7" w14:textId="77777777" w:rsidR="00522393" w:rsidRDefault="00522393" w:rsidP="00522393">
      <w:pPr>
        <w:ind w:left="1440"/>
        <w:rPr>
          <w:rFonts w:ascii="Times New Roman" w:hAnsi="Times New Roman" w:cs="Times New Roman"/>
        </w:rPr>
      </w:pPr>
      <w:r>
        <w:rPr>
          <w:rFonts w:ascii="Times New Roman" w:hAnsi="Times New Roman" w:cs="Times New Roman"/>
        </w:rPr>
        <w:t>Mel Tollas-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D7A243E" w14:textId="77777777" w:rsidR="00522393" w:rsidRDefault="00522393" w:rsidP="00522393">
      <w:pPr>
        <w:ind w:left="1440"/>
        <w:rPr>
          <w:rFonts w:ascii="Times New Roman" w:hAnsi="Times New Roman" w:cs="Times New Roman"/>
        </w:rPr>
      </w:pPr>
      <w:r>
        <w:rPr>
          <w:rFonts w:ascii="Times New Roman" w:hAnsi="Times New Roman" w:cs="Times New Roman"/>
        </w:rPr>
        <w:t>Katie Strefling- Yes</w:t>
      </w:r>
    </w:p>
    <w:p w14:paraId="71CD312B" w14:textId="77777777" w:rsidR="00522393" w:rsidRDefault="00522393" w:rsidP="00522393">
      <w:pPr>
        <w:ind w:left="1440"/>
        <w:rPr>
          <w:rFonts w:ascii="Times New Roman" w:hAnsi="Times New Roman" w:cs="Times New Roman"/>
        </w:rPr>
      </w:pPr>
      <w:r>
        <w:rPr>
          <w:rFonts w:ascii="Times New Roman" w:hAnsi="Times New Roman" w:cs="Times New Roman"/>
        </w:rPr>
        <w:t>Jodi Mattner- Yes</w:t>
      </w:r>
    </w:p>
    <w:p w14:paraId="67E425DF" w14:textId="77777777" w:rsidR="00522393" w:rsidRDefault="00522393" w:rsidP="00522393">
      <w:pPr>
        <w:ind w:left="1440"/>
        <w:rPr>
          <w:rFonts w:ascii="Times New Roman" w:hAnsi="Times New Roman" w:cs="Times New Roman"/>
        </w:rPr>
      </w:pPr>
      <w:r>
        <w:rPr>
          <w:rFonts w:ascii="Times New Roman" w:hAnsi="Times New Roman" w:cs="Times New Roman"/>
        </w:rPr>
        <w:t>Bob Feickert- Yes</w:t>
      </w:r>
    </w:p>
    <w:p w14:paraId="368DC18A" w14:textId="77777777" w:rsidR="00522393" w:rsidRDefault="00522393" w:rsidP="00522393">
      <w:pPr>
        <w:ind w:left="1440"/>
        <w:rPr>
          <w:rFonts w:ascii="Times New Roman" w:hAnsi="Times New Roman" w:cs="Times New Roman"/>
        </w:rPr>
      </w:pPr>
      <w:r>
        <w:rPr>
          <w:rFonts w:ascii="Times New Roman" w:hAnsi="Times New Roman" w:cs="Times New Roman"/>
        </w:rPr>
        <w:t>Jack Lewis-Yes</w:t>
      </w:r>
    </w:p>
    <w:p w14:paraId="7746A9B0" w14:textId="77777777" w:rsidR="00522393" w:rsidRDefault="00522393" w:rsidP="00522393">
      <w:pPr>
        <w:ind w:left="1440"/>
        <w:rPr>
          <w:rFonts w:ascii="Times New Roman" w:hAnsi="Times New Roman" w:cs="Times New Roman"/>
        </w:rPr>
      </w:pPr>
      <w:r>
        <w:rPr>
          <w:rFonts w:ascii="Times New Roman" w:hAnsi="Times New Roman" w:cs="Times New Roman"/>
        </w:rPr>
        <w:t>Katie Zordell-Yes</w:t>
      </w:r>
    </w:p>
    <w:p w14:paraId="69E0831D" w14:textId="77777777" w:rsidR="00E8576E" w:rsidRDefault="00E8576E" w:rsidP="00522393">
      <w:pPr>
        <w:ind w:left="1440"/>
        <w:rPr>
          <w:rFonts w:ascii="Times New Roman" w:hAnsi="Times New Roman" w:cs="Times New Roman"/>
        </w:rPr>
      </w:pPr>
    </w:p>
    <w:p w14:paraId="6CE8CDFB" w14:textId="06D8306E" w:rsidR="00522393" w:rsidRPr="0073644E" w:rsidRDefault="0073644E" w:rsidP="00522393">
      <w:pPr>
        <w:rPr>
          <w:rFonts w:ascii="Times New Roman" w:hAnsi="Times New Roman" w:cs="Times New Roman"/>
        </w:rPr>
      </w:pPr>
      <w:r w:rsidRPr="0073644E">
        <w:rPr>
          <w:rFonts w:ascii="Times New Roman" w:hAnsi="Times New Roman" w:cs="Times New Roman"/>
        </w:rPr>
        <w:t xml:space="preserve">A Park clean-up day is being scheduled for Sunday, May 19, 2024. </w:t>
      </w:r>
    </w:p>
    <w:p w14:paraId="3A32F891" w14:textId="77777777" w:rsidR="00522393" w:rsidRDefault="00522393" w:rsidP="00522393">
      <w:pPr>
        <w:rPr>
          <w:rFonts w:ascii="Times New Roman" w:hAnsi="Times New Roman" w:cs="Times New Roman"/>
        </w:rPr>
      </w:pPr>
    </w:p>
    <w:p w14:paraId="5076992F" w14:textId="1E26A558" w:rsidR="00522393" w:rsidRDefault="00522393" w:rsidP="00522393">
      <w:pPr>
        <w:rPr>
          <w:rFonts w:ascii="Times New Roman" w:hAnsi="Times New Roman" w:cs="Times New Roman"/>
        </w:rPr>
      </w:pPr>
      <w:r>
        <w:rPr>
          <w:rFonts w:ascii="Times New Roman" w:hAnsi="Times New Roman" w:cs="Times New Roman"/>
          <w:b/>
          <w:bCs/>
        </w:rPr>
        <w:t xml:space="preserve">Finance Committee: </w:t>
      </w:r>
      <w:r w:rsidR="00BA6C00">
        <w:rPr>
          <w:rFonts w:ascii="Times New Roman" w:hAnsi="Times New Roman" w:cs="Times New Roman"/>
        </w:rPr>
        <w:t>There was discussion on the budget with a decision to have a new Public Hearing decided for Tuesday, March 12, 2024.</w:t>
      </w:r>
    </w:p>
    <w:p w14:paraId="70DF76FD" w14:textId="77777777" w:rsidR="00522393" w:rsidRDefault="00522393" w:rsidP="00522393">
      <w:pPr>
        <w:rPr>
          <w:rFonts w:ascii="Times New Roman" w:hAnsi="Times New Roman" w:cs="Times New Roman"/>
        </w:rPr>
      </w:pPr>
    </w:p>
    <w:p w14:paraId="47E4BCB9" w14:textId="70F3F4F6" w:rsidR="00522393" w:rsidRDefault="00522393" w:rsidP="00522393">
      <w:pPr>
        <w:rPr>
          <w:rFonts w:ascii="Times New Roman" w:hAnsi="Times New Roman" w:cs="Times New Roman"/>
        </w:rPr>
      </w:pPr>
      <w:r>
        <w:rPr>
          <w:rFonts w:ascii="Times New Roman" w:hAnsi="Times New Roman" w:cs="Times New Roman"/>
          <w:b/>
          <w:bCs/>
        </w:rPr>
        <w:t xml:space="preserve">Review Committee: </w:t>
      </w:r>
      <w:r>
        <w:rPr>
          <w:rFonts w:ascii="Times New Roman" w:hAnsi="Times New Roman" w:cs="Times New Roman"/>
        </w:rPr>
        <w:t xml:space="preserve">Andrew Spitzke and Grant Bly are </w:t>
      </w:r>
      <w:r w:rsidR="00BA6C00">
        <w:rPr>
          <w:rFonts w:ascii="Times New Roman" w:hAnsi="Times New Roman" w:cs="Times New Roman"/>
        </w:rPr>
        <w:t xml:space="preserve">still </w:t>
      </w:r>
      <w:r>
        <w:rPr>
          <w:rFonts w:ascii="Times New Roman" w:hAnsi="Times New Roman" w:cs="Times New Roman"/>
        </w:rPr>
        <w:t>due for yearly reviews</w:t>
      </w:r>
      <w:r w:rsidR="00BA6C00">
        <w:rPr>
          <w:rFonts w:ascii="Times New Roman" w:hAnsi="Times New Roman" w:cs="Times New Roman"/>
        </w:rPr>
        <w:t xml:space="preserve">. The Committee consisting of Jack Lewis, Mel Tollas and Michael Price will do the reviews </w:t>
      </w:r>
      <w:r w:rsidR="0073644E">
        <w:rPr>
          <w:rFonts w:ascii="Times New Roman" w:hAnsi="Times New Roman" w:cs="Times New Roman"/>
        </w:rPr>
        <w:t>on Monday</w:t>
      </w:r>
      <w:r w:rsidR="00BA6C00">
        <w:rPr>
          <w:rFonts w:ascii="Times New Roman" w:hAnsi="Times New Roman" w:cs="Times New Roman"/>
        </w:rPr>
        <w:t xml:space="preserve">, March 11, </w:t>
      </w:r>
      <w:r w:rsidR="004B646F">
        <w:rPr>
          <w:rFonts w:ascii="Times New Roman" w:hAnsi="Times New Roman" w:cs="Times New Roman"/>
        </w:rPr>
        <w:t>2024,</w:t>
      </w:r>
      <w:r w:rsidR="00BA6C00">
        <w:rPr>
          <w:rFonts w:ascii="Times New Roman" w:hAnsi="Times New Roman" w:cs="Times New Roman"/>
        </w:rPr>
        <w:t xml:space="preserve"> at 9:30am and 10:00am.</w:t>
      </w:r>
    </w:p>
    <w:p w14:paraId="2D28E5F1" w14:textId="77777777" w:rsidR="00522393" w:rsidRDefault="00522393" w:rsidP="00522393">
      <w:pPr>
        <w:rPr>
          <w:rFonts w:ascii="Times New Roman" w:hAnsi="Times New Roman" w:cs="Times New Roman"/>
        </w:rPr>
      </w:pPr>
    </w:p>
    <w:p w14:paraId="150A1523" w14:textId="256D00FC" w:rsidR="00522393" w:rsidRDefault="00522393" w:rsidP="00522393">
      <w:pPr>
        <w:rPr>
          <w:rFonts w:ascii="Times New Roman" w:hAnsi="Times New Roman" w:cs="Times New Roman"/>
          <w:b/>
          <w:bCs/>
        </w:rPr>
      </w:pPr>
      <w:r>
        <w:rPr>
          <w:rFonts w:ascii="Times New Roman" w:hAnsi="Times New Roman" w:cs="Times New Roman"/>
          <w:b/>
          <w:bCs/>
        </w:rPr>
        <w:t>Planning Commission:</w:t>
      </w:r>
      <w:r>
        <w:rPr>
          <w:rFonts w:ascii="Times New Roman" w:hAnsi="Times New Roman" w:cs="Times New Roman"/>
        </w:rPr>
        <w:t xml:space="preserve"> </w:t>
      </w:r>
      <w:r w:rsidR="0073644E">
        <w:rPr>
          <w:rFonts w:ascii="Times New Roman" w:hAnsi="Times New Roman" w:cs="Times New Roman"/>
        </w:rPr>
        <w:t xml:space="preserve">There have been changes regarding who we are working with at Wightman. There is a scheduled meeting on Tuesday, March19,2024. </w:t>
      </w:r>
    </w:p>
    <w:p w14:paraId="3ED9973D" w14:textId="77777777" w:rsidR="00522393" w:rsidRDefault="00522393" w:rsidP="00522393">
      <w:pPr>
        <w:rPr>
          <w:rFonts w:ascii="Times New Roman" w:hAnsi="Times New Roman" w:cs="Times New Roman"/>
          <w:b/>
          <w:bCs/>
        </w:rPr>
      </w:pPr>
    </w:p>
    <w:p w14:paraId="3C8BC97D" w14:textId="77777777" w:rsidR="00522393" w:rsidRDefault="00522393" w:rsidP="00522393">
      <w:pPr>
        <w:rPr>
          <w:rFonts w:ascii="Times New Roman" w:hAnsi="Times New Roman" w:cs="Times New Roman"/>
          <w:b/>
          <w:bCs/>
        </w:rPr>
      </w:pPr>
      <w:r>
        <w:rPr>
          <w:rFonts w:ascii="Times New Roman" w:hAnsi="Times New Roman" w:cs="Times New Roman"/>
          <w:b/>
          <w:bCs/>
        </w:rPr>
        <w:t>New Business:</w:t>
      </w:r>
    </w:p>
    <w:p w14:paraId="59BDA171" w14:textId="385DDF90" w:rsidR="00522393" w:rsidRDefault="0073644E" w:rsidP="00522393">
      <w:pPr>
        <w:pStyle w:val="ListParagraph"/>
        <w:numPr>
          <w:ilvl w:val="0"/>
          <w:numId w:val="1"/>
        </w:numPr>
        <w:rPr>
          <w:rFonts w:ascii="Times New Roman" w:hAnsi="Times New Roman" w:cs="Times New Roman"/>
          <w:b/>
          <w:bCs/>
        </w:rPr>
      </w:pPr>
      <w:r>
        <w:rPr>
          <w:rFonts w:ascii="Times New Roman" w:hAnsi="Times New Roman" w:cs="Times New Roman"/>
          <w:b/>
          <w:bCs/>
        </w:rPr>
        <w:t>Library-</w:t>
      </w:r>
      <w:r>
        <w:rPr>
          <w:rFonts w:ascii="Times New Roman" w:hAnsi="Times New Roman" w:cs="Times New Roman"/>
        </w:rPr>
        <w:t xml:space="preserve">Cindy Casper updated us on the things going on at the </w:t>
      </w:r>
      <w:r w:rsidR="004B646F">
        <w:rPr>
          <w:rFonts w:ascii="Times New Roman" w:hAnsi="Times New Roman" w:cs="Times New Roman"/>
        </w:rPr>
        <w:t>library</w:t>
      </w:r>
      <w:r>
        <w:rPr>
          <w:rFonts w:ascii="Times New Roman" w:hAnsi="Times New Roman" w:cs="Times New Roman"/>
        </w:rPr>
        <w:t xml:space="preserve"> including the Easter Egg Hunt coming up and renovations.</w:t>
      </w:r>
    </w:p>
    <w:p w14:paraId="5AE74E81" w14:textId="4713CF0B" w:rsidR="00522393" w:rsidRPr="0073644E" w:rsidRDefault="0073644E" w:rsidP="00522393">
      <w:pPr>
        <w:pStyle w:val="ListParagraph"/>
        <w:numPr>
          <w:ilvl w:val="0"/>
          <w:numId w:val="1"/>
        </w:numPr>
        <w:rPr>
          <w:rFonts w:ascii="Times New Roman" w:hAnsi="Times New Roman" w:cs="Times New Roman"/>
          <w:b/>
          <w:bCs/>
        </w:rPr>
      </w:pPr>
      <w:r>
        <w:rPr>
          <w:rFonts w:ascii="Times New Roman" w:hAnsi="Times New Roman" w:cs="Times New Roman"/>
          <w:b/>
          <w:bCs/>
        </w:rPr>
        <w:t xml:space="preserve">Bringe Inspections-Motion made </w:t>
      </w:r>
      <w:r>
        <w:rPr>
          <w:rFonts w:ascii="Times New Roman" w:hAnsi="Times New Roman" w:cs="Times New Roman"/>
        </w:rPr>
        <w:t>by Mel Tollas 2</w:t>
      </w:r>
      <w:r w:rsidRPr="0073644E">
        <w:rPr>
          <w:rFonts w:ascii="Times New Roman" w:hAnsi="Times New Roman" w:cs="Times New Roman"/>
          <w:vertAlign w:val="superscript"/>
        </w:rPr>
        <w:t>nd</w:t>
      </w:r>
      <w:r>
        <w:rPr>
          <w:rFonts w:ascii="Times New Roman" w:hAnsi="Times New Roman" w:cs="Times New Roman"/>
        </w:rPr>
        <w:t xml:space="preserve"> by Jack Lewis to accept the contract with Wightman to pay up to $3816. </w:t>
      </w:r>
      <w:r>
        <w:rPr>
          <w:rFonts w:ascii="Times New Roman" w:hAnsi="Times New Roman" w:cs="Times New Roman"/>
          <w:b/>
          <w:bCs/>
        </w:rPr>
        <w:t>Motion Carried.</w:t>
      </w:r>
    </w:p>
    <w:p w14:paraId="284D0880" w14:textId="77777777" w:rsidR="0073644E" w:rsidRPr="0073644E" w:rsidRDefault="0073644E" w:rsidP="0073644E">
      <w:pPr>
        <w:ind w:left="958" w:firstLine="61"/>
        <w:rPr>
          <w:rFonts w:ascii="Times New Roman" w:hAnsi="Times New Roman" w:cs="Times New Roman"/>
          <w:b/>
          <w:bCs/>
        </w:rPr>
      </w:pPr>
      <w:r w:rsidRPr="0073644E">
        <w:rPr>
          <w:rFonts w:ascii="Times New Roman" w:hAnsi="Times New Roman" w:cs="Times New Roman"/>
          <w:b/>
          <w:bCs/>
        </w:rPr>
        <w:t>Roll Call Vote:</w:t>
      </w:r>
    </w:p>
    <w:p w14:paraId="2E4BCD57" w14:textId="77777777" w:rsidR="0073644E" w:rsidRPr="0073644E" w:rsidRDefault="0073644E" w:rsidP="0073644E">
      <w:pPr>
        <w:ind w:left="1379"/>
        <w:rPr>
          <w:rFonts w:ascii="Times New Roman" w:hAnsi="Times New Roman" w:cs="Times New Roman"/>
        </w:rPr>
      </w:pPr>
      <w:r w:rsidRPr="0073644E">
        <w:rPr>
          <w:rFonts w:ascii="Times New Roman" w:hAnsi="Times New Roman" w:cs="Times New Roman"/>
        </w:rPr>
        <w:lastRenderedPageBreak/>
        <w:t>Michael Price-Yes</w:t>
      </w:r>
    </w:p>
    <w:p w14:paraId="2D114BB3" w14:textId="77777777" w:rsidR="0073644E" w:rsidRPr="0073644E" w:rsidRDefault="0073644E" w:rsidP="0073644E">
      <w:pPr>
        <w:ind w:left="659" w:firstLine="720"/>
        <w:rPr>
          <w:rFonts w:ascii="Times New Roman" w:hAnsi="Times New Roman" w:cs="Times New Roman"/>
        </w:rPr>
      </w:pPr>
      <w:r w:rsidRPr="0073644E">
        <w:rPr>
          <w:rFonts w:ascii="Times New Roman" w:hAnsi="Times New Roman" w:cs="Times New Roman"/>
        </w:rPr>
        <w:t>Mel Tollas- Yes</w:t>
      </w:r>
      <w:r w:rsidRPr="0073644E">
        <w:rPr>
          <w:rFonts w:ascii="Times New Roman" w:hAnsi="Times New Roman" w:cs="Times New Roman"/>
        </w:rPr>
        <w:tab/>
      </w:r>
      <w:r w:rsidRPr="0073644E">
        <w:rPr>
          <w:rFonts w:ascii="Times New Roman" w:hAnsi="Times New Roman" w:cs="Times New Roman"/>
        </w:rPr>
        <w:tab/>
      </w:r>
      <w:r w:rsidRPr="0073644E">
        <w:rPr>
          <w:rFonts w:ascii="Times New Roman" w:hAnsi="Times New Roman" w:cs="Times New Roman"/>
        </w:rPr>
        <w:tab/>
      </w:r>
    </w:p>
    <w:p w14:paraId="0B91DFFE" w14:textId="77777777" w:rsidR="0073644E" w:rsidRPr="0073644E" w:rsidRDefault="0073644E" w:rsidP="0073644E">
      <w:pPr>
        <w:ind w:left="659" w:firstLine="720"/>
        <w:rPr>
          <w:rFonts w:ascii="Times New Roman" w:hAnsi="Times New Roman" w:cs="Times New Roman"/>
        </w:rPr>
      </w:pPr>
      <w:r w:rsidRPr="0073644E">
        <w:rPr>
          <w:rFonts w:ascii="Times New Roman" w:hAnsi="Times New Roman" w:cs="Times New Roman"/>
        </w:rPr>
        <w:t>Katie Strefling- Yes</w:t>
      </w:r>
    </w:p>
    <w:p w14:paraId="764AD9D1" w14:textId="77777777" w:rsidR="0073644E" w:rsidRPr="0073644E" w:rsidRDefault="0073644E" w:rsidP="0073644E">
      <w:pPr>
        <w:ind w:left="659" w:firstLine="720"/>
        <w:rPr>
          <w:rFonts w:ascii="Times New Roman" w:hAnsi="Times New Roman" w:cs="Times New Roman"/>
        </w:rPr>
      </w:pPr>
      <w:r w:rsidRPr="0073644E">
        <w:rPr>
          <w:rFonts w:ascii="Times New Roman" w:hAnsi="Times New Roman" w:cs="Times New Roman"/>
        </w:rPr>
        <w:t>Jodi Mattner- Yes</w:t>
      </w:r>
    </w:p>
    <w:p w14:paraId="30931482" w14:textId="77777777" w:rsidR="0073644E" w:rsidRPr="0073644E" w:rsidRDefault="0073644E" w:rsidP="0073644E">
      <w:pPr>
        <w:ind w:left="659" w:firstLine="720"/>
        <w:rPr>
          <w:rFonts w:ascii="Times New Roman" w:hAnsi="Times New Roman" w:cs="Times New Roman"/>
        </w:rPr>
      </w:pPr>
      <w:r w:rsidRPr="0073644E">
        <w:rPr>
          <w:rFonts w:ascii="Times New Roman" w:hAnsi="Times New Roman" w:cs="Times New Roman"/>
        </w:rPr>
        <w:t>Bob Feickert- Yes</w:t>
      </w:r>
    </w:p>
    <w:p w14:paraId="15869EEA" w14:textId="77777777" w:rsidR="0073644E" w:rsidRPr="0073644E" w:rsidRDefault="0073644E" w:rsidP="0073644E">
      <w:pPr>
        <w:ind w:left="659" w:firstLine="720"/>
        <w:rPr>
          <w:rFonts w:ascii="Times New Roman" w:hAnsi="Times New Roman" w:cs="Times New Roman"/>
        </w:rPr>
      </w:pPr>
      <w:r w:rsidRPr="0073644E">
        <w:rPr>
          <w:rFonts w:ascii="Times New Roman" w:hAnsi="Times New Roman" w:cs="Times New Roman"/>
        </w:rPr>
        <w:t>Jack Lewis-Yes</w:t>
      </w:r>
    </w:p>
    <w:p w14:paraId="688B28C2" w14:textId="31766BC6" w:rsidR="0073644E" w:rsidRPr="0073644E" w:rsidRDefault="0073644E" w:rsidP="0073644E">
      <w:pPr>
        <w:ind w:left="659" w:firstLine="720"/>
        <w:rPr>
          <w:rFonts w:ascii="Times New Roman" w:hAnsi="Times New Roman" w:cs="Times New Roman"/>
        </w:rPr>
      </w:pPr>
      <w:r w:rsidRPr="0073644E">
        <w:rPr>
          <w:rFonts w:ascii="Times New Roman" w:hAnsi="Times New Roman" w:cs="Times New Roman"/>
        </w:rPr>
        <w:t>Katie Zordell-Yes</w:t>
      </w:r>
    </w:p>
    <w:p w14:paraId="7E3C7F39" w14:textId="77777777" w:rsidR="0073644E" w:rsidRDefault="0073644E" w:rsidP="0073644E">
      <w:pPr>
        <w:pStyle w:val="ListParagraph"/>
        <w:ind w:left="1019"/>
        <w:rPr>
          <w:rFonts w:ascii="Times New Roman" w:hAnsi="Times New Roman" w:cs="Times New Roman"/>
          <w:b/>
          <w:bCs/>
        </w:rPr>
      </w:pPr>
    </w:p>
    <w:p w14:paraId="76BB9EA0" w14:textId="156ED00F" w:rsidR="00522393" w:rsidRPr="00CB599C" w:rsidRDefault="00CB599C" w:rsidP="00CB599C">
      <w:pPr>
        <w:pStyle w:val="ListParagraph"/>
        <w:numPr>
          <w:ilvl w:val="0"/>
          <w:numId w:val="1"/>
        </w:numPr>
        <w:rPr>
          <w:rFonts w:ascii="Times New Roman" w:hAnsi="Times New Roman" w:cs="Times New Roman"/>
        </w:rPr>
      </w:pPr>
      <w:r>
        <w:rPr>
          <w:rFonts w:ascii="Times New Roman" w:hAnsi="Times New Roman" w:cs="Times New Roman"/>
          <w:b/>
          <w:bCs/>
        </w:rPr>
        <w:t xml:space="preserve">Audit- Motion made </w:t>
      </w:r>
      <w:r>
        <w:rPr>
          <w:rFonts w:ascii="Times New Roman" w:hAnsi="Times New Roman" w:cs="Times New Roman"/>
        </w:rPr>
        <w:t>by Mel Tollas, 2</w:t>
      </w:r>
      <w:r w:rsidRPr="00CB599C">
        <w:rPr>
          <w:rFonts w:ascii="Times New Roman" w:hAnsi="Times New Roman" w:cs="Times New Roman"/>
          <w:vertAlign w:val="superscript"/>
        </w:rPr>
        <w:t>nd</w:t>
      </w:r>
      <w:r>
        <w:rPr>
          <w:rFonts w:ascii="Times New Roman" w:hAnsi="Times New Roman" w:cs="Times New Roman"/>
        </w:rPr>
        <w:t xml:space="preserve"> by Katie Zordell to accept the Engagement Letter from Kruggel Lawton for the 2023/2024 audit.</w:t>
      </w:r>
      <w:r w:rsidRPr="00CB599C">
        <w:rPr>
          <w:rFonts w:ascii="Times New Roman" w:hAnsi="Times New Roman" w:cs="Times New Roman"/>
          <w:b/>
          <w:bCs/>
        </w:rPr>
        <w:t xml:space="preserve"> </w:t>
      </w:r>
      <w:r>
        <w:rPr>
          <w:rFonts w:ascii="Times New Roman" w:hAnsi="Times New Roman" w:cs="Times New Roman"/>
          <w:b/>
          <w:bCs/>
        </w:rPr>
        <w:t>Motion Carried.</w:t>
      </w:r>
    </w:p>
    <w:p w14:paraId="16C15252" w14:textId="77777777" w:rsidR="00522393" w:rsidRDefault="00522393" w:rsidP="00522393">
      <w:pPr>
        <w:pStyle w:val="ListParagraph"/>
        <w:ind w:left="1019"/>
        <w:rPr>
          <w:rFonts w:ascii="Times New Roman" w:hAnsi="Times New Roman" w:cs="Times New Roman"/>
          <w:b/>
          <w:bCs/>
        </w:rPr>
      </w:pPr>
    </w:p>
    <w:p w14:paraId="117FC060" w14:textId="77777777" w:rsidR="00522393" w:rsidRDefault="00522393" w:rsidP="00522393">
      <w:pPr>
        <w:ind w:left="720" w:firstLine="720"/>
        <w:rPr>
          <w:rFonts w:ascii="Times New Roman" w:hAnsi="Times New Roman" w:cs="Times New Roman"/>
          <w:b/>
          <w:bCs/>
        </w:rPr>
      </w:pPr>
      <w:bookmarkStart w:id="13" w:name="_Hlk160525898"/>
      <w:r>
        <w:rPr>
          <w:rFonts w:ascii="Times New Roman" w:hAnsi="Times New Roman" w:cs="Times New Roman"/>
          <w:b/>
          <w:bCs/>
        </w:rPr>
        <w:t>Roll Call Vote:</w:t>
      </w:r>
    </w:p>
    <w:p w14:paraId="6D03D945" w14:textId="77777777" w:rsidR="00522393" w:rsidRDefault="00522393" w:rsidP="00522393">
      <w:pPr>
        <w:ind w:left="1440" w:firstLine="720"/>
        <w:rPr>
          <w:rFonts w:ascii="Times New Roman" w:hAnsi="Times New Roman" w:cs="Times New Roman"/>
        </w:rPr>
      </w:pPr>
      <w:r>
        <w:rPr>
          <w:rFonts w:ascii="Times New Roman" w:hAnsi="Times New Roman" w:cs="Times New Roman"/>
        </w:rPr>
        <w:t>Michael Price-Yes</w:t>
      </w:r>
    </w:p>
    <w:p w14:paraId="47B32753" w14:textId="52CE9B4B" w:rsidR="00522393" w:rsidRDefault="00522393" w:rsidP="00522393">
      <w:pPr>
        <w:ind w:left="1440" w:firstLine="720"/>
        <w:rPr>
          <w:rFonts w:ascii="Times New Roman" w:hAnsi="Times New Roman" w:cs="Times New Roman"/>
        </w:rPr>
      </w:pPr>
      <w:r>
        <w:rPr>
          <w:rFonts w:ascii="Times New Roman" w:hAnsi="Times New Roman" w:cs="Times New Roman"/>
        </w:rPr>
        <w:t xml:space="preserve">Mel Tollas- </w:t>
      </w:r>
      <w:r w:rsidR="00CB599C">
        <w:rPr>
          <w:rFonts w:ascii="Times New Roman" w:hAnsi="Times New Roman" w:cs="Times New Roman"/>
        </w:rPr>
        <w:t>Yes</w:t>
      </w:r>
      <w:r>
        <w:rPr>
          <w:rFonts w:ascii="Times New Roman" w:hAnsi="Times New Roman" w:cs="Times New Roman"/>
        </w:rPr>
        <w:tab/>
      </w:r>
      <w:r>
        <w:rPr>
          <w:rFonts w:ascii="Times New Roman" w:hAnsi="Times New Roman" w:cs="Times New Roman"/>
        </w:rPr>
        <w:tab/>
      </w:r>
    </w:p>
    <w:p w14:paraId="3EF86D59" w14:textId="77777777" w:rsidR="00522393" w:rsidRDefault="00522393" w:rsidP="00522393">
      <w:pPr>
        <w:ind w:left="1440" w:firstLine="720"/>
        <w:rPr>
          <w:rFonts w:ascii="Times New Roman" w:hAnsi="Times New Roman" w:cs="Times New Roman"/>
        </w:rPr>
      </w:pPr>
      <w:r>
        <w:rPr>
          <w:rFonts w:ascii="Times New Roman" w:hAnsi="Times New Roman" w:cs="Times New Roman"/>
        </w:rPr>
        <w:t>Katie Strefling- Yes</w:t>
      </w:r>
    </w:p>
    <w:p w14:paraId="5B87D323" w14:textId="77777777" w:rsidR="00522393" w:rsidRDefault="00522393" w:rsidP="00522393">
      <w:pPr>
        <w:ind w:left="1440" w:firstLine="720"/>
        <w:rPr>
          <w:rFonts w:ascii="Times New Roman" w:hAnsi="Times New Roman" w:cs="Times New Roman"/>
        </w:rPr>
      </w:pPr>
      <w:r>
        <w:rPr>
          <w:rFonts w:ascii="Times New Roman" w:hAnsi="Times New Roman" w:cs="Times New Roman"/>
        </w:rPr>
        <w:t>Jodi Mattner- Yes</w:t>
      </w:r>
    </w:p>
    <w:p w14:paraId="04BBBD76" w14:textId="77777777" w:rsidR="00522393" w:rsidRDefault="00522393" w:rsidP="00522393">
      <w:pPr>
        <w:ind w:left="1440" w:firstLine="720"/>
        <w:rPr>
          <w:rFonts w:ascii="Times New Roman" w:hAnsi="Times New Roman" w:cs="Times New Roman"/>
        </w:rPr>
      </w:pPr>
      <w:r>
        <w:rPr>
          <w:rFonts w:ascii="Times New Roman" w:hAnsi="Times New Roman" w:cs="Times New Roman"/>
        </w:rPr>
        <w:t>Bob Feickert- Yes</w:t>
      </w:r>
    </w:p>
    <w:p w14:paraId="315FFFE1" w14:textId="77777777" w:rsidR="00522393" w:rsidRDefault="00522393" w:rsidP="00522393">
      <w:pPr>
        <w:ind w:left="1440" w:firstLine="720"/>
        <w:rPr>
          <w:rFonts w:ascii="Times New Roman" w:hAnsi="Times New Roman" w:cs="Times New Roman"/>
        </w:rPr>
      </w:pPr>
      <w:r>
        <w:rPr>
          <w:rFonts w:ascii="Times New Roman" w:hAnsi="Times New Roman" w:cs="Times New Roman"/>
        </w:rPr>
        <w:t>Jack Lewis-Yes</w:t>
      </w:r>
    </w:p>
    <w:p w14:paraId="4AE8346D" w14:textId="77777777" w:rsidR="00522393" w:rsidRDefault="00522393" w:rsidP="00522393">
      <w:pPr>
        <w:ind w:left="1440" w:firstLine="720"/>
        <w:rPr>
          <w:rFonts w:ascii="Times New Roman" w:hAnsi="Times New Roman" w:cs="Times New Roman"/>
        </w:rPr>
      </w:pPr>
      <w:r>
        <w:rPr>
          <w:rFonts w:ascii="Times New Roman" w:hAnsi="Times New Roman" w:cs="Times New Roman"/>
        </w:rPr>
        <w:t>Katie Zordell-Yes</w:t>
      </w:r>
    </w:p>
    <w:bookmarkEnd w:id="13"/>
    <w:p w14:paraId="61A1BB88" w14:textId="77777777" w:rsidR="00CB599C" w:rsidRDefault="00CB599C" w:rsidP="00522393">
      <w:pPr>
        <w:ind w:left="1440" w:firstLine="720"/>
        <w:rPr>
          <w:rFonts w:ascii="Times New Roman" w:hAnsi="Times New Roman" w:cs="Times New Roman"/>
        </w:rPr>
      </w:pPr>
    </w:p>
    <w:p w14:paraId="6FF4E87B" w14:textId="6EF8AEC7" w:rsidR="00CB599C" w:rsidRPr="00CB599C" w:rsidRDefault="00CB599C" w:rsidP="00CB599C">
      <w:pPr>
        <w:pStyle w:val="ListParagraph"/>
        <w:numPr>
          <w:ilvl w:val="0"/>
          <w:numId w:val="1"/>
        </w:numPr>
        <w:rPr>
          <w:rFonts w:ascii="Times New Roman" w:hAnsi="Times New Roman" w:cs="Times New Roman"/>
        </w:rPr>
      </w:pPr>
      <w:r w:rsidRPr="00CB599C">
        <w:rPr>
          <w:rFonts w:ascii="Times New Roman" w:hAnsi="Times New Roman" w:cs="Times New Roman"/>
          <w:b/>
          <w:bCs/>
        </w:rPr>
        <w:t>Medical Insurance Renewal-</w:t>
      </w:r>
      <w:r>
        <w:rPr>
          <w:rFonts w:ascii="Times New Roman" w:hAnsi="Times New Roman" w:cs="Times New Roman"/>
          <w:b/>
          <w:bCs/>
        </w:rPr>
        <w:t xml:space="preserve"> Motion made </w:t>
      </w:r>
      <w:r>
        <w:rPr>
          <w:rFonts w:ascii="Times New Roman" w:hAnsi="Times New Roman" w:cs="Times New Roman"/>
        </w:rPr>
        <w:t>by Mel Tollas, 2</w:t>
      </w:r>
      <w:r w:rsidRPr="00CB599C">
        <w:rPr>
          <w:rFonts w:ascii="Times New Roman" w:hAnsi="Times New Roman" w:cs="Times New Roman"/>
          <w:vertAlign w:val="superscript"/>
        </w:rPr>
        <w:t>nd</w:t>
      </w:r>
      <w:r>
        <w:rPr>
          <w:rFonts w:ascii="Times New Roman" w:hAnsi="Times New Roman" w:cs="Times New Roman"/>
        </w:rPr>
        <w:t xml:space="preserve"> by Jack Lewis to accept option number one for the renewal.</w:t>
      </w:r>
      <w:r w:rsidRPr="00CB599C">
        <w:rPr>
          <w:rFonts w:ascii="Times New Roman" w:hAnsi="Times New Roman" w:cs="Times New Roman"/>
          <w:b/>
          <w:bCs/>
        </w:rPr>
        <w:t xml:space="preserve"> </w:t>
      </w:r>
      <w:r>
        <w:rPr>
          <w:rFonts w:ascii="Times New Roman" w:hAnsi="Times New Roman" w:cs="Times New Roman"/>
          <w:b/>
          <w:bCs/>
        </w:rPr>
        <w:t>Motion Carried.</w:t>
      </w:r>
    </w:p>
    <w:p w14:paraId="76EF4572" w14:textId="2187BA09" w:rsidR="00CB599C" w:rsidRPr="00CB599C" w:rsidRDefault="00CB599C" w:rsidP="00CB599C">
      <w:pPr>
        <w:rPr>
          <w:rFonts w:ascii="Times New Roman" w:hAnsi="Times New Roman" w:cs="Times New Roman"/>
          <w:b/>
          <w:bCs/>
        </w:rPr>
      </w:pPr>
    </w:p>
    <w:p w14:paraId="1B380B3E" w14:textId="77777777" w:rsidR="00CB599C" w:rsidRDefault="00CB599C" w:rsidP="00CB599C">
      <w:pPr>
        <w:ind w:left="720" w:firstLine="720"/>
        <w:rPr>
          <w:rFonts w:ascii="Times New Roman" w:hAnsi="Times New Roman" w:cs="Times New Roman"/>
          <w:b/>
          <w:bCs/>
        </w:rPr>
      </w:pPr>
      <w:r>
        <w:rPr>
          <w:rFonts w:ascii="Times New Roman" w:hAnsi="Times New Roman" w:cs="Times New Roman"/>
          <w:b/>
          <w:bCs/>
        </w:rPr>
        <w:t>Roll Call Vote:</w:t>
      </w:r>
    </w:p>
    <w:p w14:paraId="501408B0" w14:textId="77777777" w:rsidR="00CB599C" w:rsidRDefault="00CB599C" w:rsidP="00CB599C">
      <w:pPr>
        <w:ind w:left="1440" w:firstLine="720"/>
        <w:rPr>
          <w:rFonts w:ascii="Times New Roman" w:hAnsi="Times New Roman" w:cs="Times New Roman"/>
        </w:rPr>
      </w:pPr>
      <w:r>
        <w:rPr>
          <w:rFonts w:ascii="Times New Roman" w:hAnsi="Times New Roman" w:cs="Times New Roman"/>
        </w:rPr>
        <w:t>Michael Price-Yes</w:t>
      </w:r>
    </w:p>
    <w:p w14:paraId="2B9E2680" w14:textId="77777777" w:rsidR="00CB599C" w:rsidRDefault="00CB599C" w:rsidP="00CB599C">
      <w:pPr>
        <w:ind w:left="1440" w:firstLine="720"/>
        <w:rPr>
          <w:rFonts w:ascii="Times New Roman" w:hAnsi="Times New Roman" w:cs="Times New Roman"/>
        </w:rPr>
      </w:pPr>
      <w:r>
        <w:rPr>
          <w:rFonts w:ascii="Times New Roman" w:hAnsi="Times New Roman" w:cs="Times New Roman"/>
        </w:rPr>
        <w:t>Mel Tollas- Yes</w:t>
      </w:r>
      <w:r>
        <w:rPr>
          <w:rFonts w:ascii="Times New Roman" w:hAnsi="Times New Roman" w:cs="Times New Roman"/>
        </w:rPr>
        <w:tab/>
      </w:r>
      <w:r>
        <w:rPr>
          <w:rFonts w:ascii="Times New Roman" w:hAnsi="Times New Roman" w:cs="Times New Roman"/>
        </w:rPr>
        <w:tab/>
      </w:r>
    </w:p>
    <w:p w14:paraId="6D37B8D1" w14:textId="77777777" w:rsidR="00CB599C" w:rsidRDefault="00CB599C" w:rsidP="00CB599C">
      <w:pPr>
        <w:ind w:left="1440" w:firstLine="720"/>
        <w:rPr>
          <w:rFonts w:ascii="Times New Roman" w:hAnsi="Times New Roman" w:cs="Times New Roman"/>
        </w:rPr>
      </w:pPr>
      <w:r>
        <w:rPr>
          <w:rFonts w:ascii="Times New Roman" w:hAnsi="Times New Roman" w:cs="Times New Roman"/>
        </w:rPr>
        <w:t>Katie Strefling- Yes</w:t>
      </w:r>
    </w:p>
    <w:p w14:paraId="0DBA0C3C" w14:textId="77777777" w:rsidR="00CB599C" w:rsidRDefault="00CB599C" w:rsidP="00CB599C">
      <w:pPr>
        <w:ind w:left="1440" w:firstLine="720"/>
        <w:rPr>
          <w:rFonts w:ascii="Times New Roman" w:hAnsi="Times New Roman" w:cs="Times New Roman"/>
        </w:rPr>
      </w:pPr>
      <w:r>
        <w:rPr>
          <w:rFonts w:ascii="Times New Roman" w:hAnsi="Times New Roman" w:cs="Times New Roman"/>
        </w:rPr>
        <w:t>Jodi Mattner- Yes</w:t>
      </w:r>
    </w:p>
    <w:p w14:paraId="35741943" w14:textId="77777777" w:rsidR="00CB599C" w:rsidRDefault="00CB599C" w:rsidP="00CB599C">
      <w:pPr>
        <w:ind w:left="1440" w:firstLine="720"/>
        <w:rPr>
          <w:rFonts w:ascii="Times New Roman" w:hAnsi="Times New Roman" w:cs="Times New Roman"/>
        </w:rPr>
      </w:pPr>
      <w:r>
        <w:rPr>
          <w:rFonts w:ascii="Times New Roman" w:hAnsi="Times New Roman" w:cs="Times New Roman"/>
        </w:rPr>
        <w:t>Bob Feickert- Yes</w:t>
      </w:r>
    </w:p>
    <w:p w14:paraId="41F9F369" w14:textId="77777777" w:rsidR="00CB599C" w:rsidRDefault="00CB599C" w:rsidP="00CB599C">
      <w:pPr>
        <w:ind w:left="1440" w:firstLine="720"/>
        <w:rPr>
          <w:rFonts w:ascii="Times New Roman" w:hAnsi="Times New Roman" w:cs="Times New Roman"/>
        </w:rPr>
      </w:pPr>
      <w:r>
        <w:rPr>
          <w:rFonts w:ascii="Times New Roman" w:hAnsi="Times New Roman" w:cs="Times New Roman"/>
        </w:rPr>
        <w:t>Jack Lewis-Yes</w:t>
      </w:r>
    </w:p>
    <w:p w14:paraId="2CFBD558" w14:textId="7F4BBF87" w:rsidR="00CB599C" w:rsidRDefault="00CB599C" w:rsidP="00CB599C">
      <w:pPr>
        <w:ind w:left="1440" w:firstLine="720"/>
        <w:rPr>
          <w:rFonts w:ascii="Times New Roman" w:hAnsi="Times New Roman" w:cs="Times New Roman"/>
        </w:rPr>
      </w:pPr>
      <w:r>
        <w:rPr>
          <w:rFonts w:ascii="Times New Roman" w:hAnsi="Times New Roman" w:cs="Times New Roman"/>
        </w:rPr>
        <w:t>Katie Zordell-Yes</w:t>
      </w:r>
    </w:p>
    <w:p w14:paraId="43F0CE03" w14:textId="77777777" w:rsidR="00CB599C" w:rsidRDefault="00CB599C" w:rsidP="00CB599C">
      <w:pPr>
        <w:ind w:left="1440" w:firstLine="720"/>
        <w:rPr>
          <w:rFonts w:ascii="Times New Roman" w:hAnsi="Times New Roman" w:cs="Times New Roman"/>
        </w:rPr>
      </w:pPr>
    </w:p>
    <w:p w14:paraId="49474CF2" w14:textId="0432F8B9" w:rsidR="00CB599C" w:rsidRPr="00E8576E" w:rsidRDefault="00CB599C" w:rsidP="00CB599C">
      <w:pPr>
        <w:pStyle w:val="ListParagraph"/>
        <w:numPr>
          <w:ilvl w:val="0"/>
          <w:numId w:val="1"/>
        </w:numPr>
        <w:rPr>
          <w:rFonts w:ascii="Times New Roman" w:hAnsi="Times New Roman" w:cs="Times New Roman"/>
        </w:rPr>
      </w:pPr>
      <w:r>
        <w:rPr>
          <w:rFonts w:ascii="Times New Roman" w:hAnsi="Times New Roman" w:cs="Times New Roman"/>
          <w:b/>
          <w:bCs/>
        </w:rPr>
        <w:t xml:space="preserve">Water Bill Increase- Motion made </w:t>
      </w:r>
      <w:r>
        <w:rPr>
          <w:rFonts w:ascii="Times New Roman" w:hAnsi="Times New Roman" w:cs="Times New Roman"/>
        </w:rPr>
        <w:t>by Jodi Mattner, 2</w:t>
      </w:r>
      <w:r w:rsidRPr="00CB599C">
        <w:rPr>
          <w:rFonts w:ascii="Times New Roman" w:hAnsi="Times New Roman" w:cs="Times New Roman"/>
          <w:vertAlign w:val="superscript"/>
        </w:rPr>
        <w:t>nd</w:t>
      </w:r>
      <w:r>
        <w:rPr>
          <w:rFonts w:ascii="Times New Roman" w:hAnsi="Times New Roman" w:cs="Times New Roman"/>
        </w:rPr>
        <w:t xml:space="preserve"> by Mel Tollas to amend the Water Rate Ordinance. Ayes-7 Nays-0 </w:t>
      </w:r>
      <w:r>
        <w:rPr>
          <w:rFonts w:ascii="Times New Roman" w:hAnsi="Times New Roman" w:cs="Times New Roman"/>
          <w:b/>
          <w:bCs/>
        </w:rPr>
        <w:t>Motion Carried.</w:t>
      </w:r>
    </w:p>
    <w:p w14:paraId="1DFEFB6D" w14:textId="5FFBFA99" w:rsidR="00E8576E" w:rsidRPr="00CB599C" w:rsidRDefault="00E8576E" w:rsidP="00CB599C">
      <w:pPr>
        <w:pStyle w:val="ListParagraph"/>
        <w:numPr>
          <w:ilvl w:val="0"/>
          <w:numId w:val="1"/>
        </w:numPr>
        <w:rPr>
          <w:rFonts w:ascii="Times New Roman" w:hAnsi="Times New Roman" w:cs="Times New Roman"/>
        </w:rPr>
      </w:pPr>
      <w:r>
        <w:rPr>
          <w:rFonts w:ascii="Times New Roman" w:hAnsi="Times New Roman" w:cs="Times New Roman"/>
          <w:b/>
          <w:bCs/>
        </w:rPr>
        <w:t xml:space="preserve">Water Rate Increase- </w:t>
      </w:r>
      <w:r>
        <w:rPr>
          <w:rFonts w:ascii="Times New Roman" w:hAnsi="Times New Roman" w:cs="Times New Roman"/>
        </w:rPr>
        <w:t xml:space="preserve">Our water supplier, Lake Township, is raising rates 5% effective April 1, 2024, </w:t>
      </w:r>
      <w:r>
        <w:rPr>
          <w:rFonts w:ascii="Times New Roman" w:hAnsi="Times New Roman" w:cs="Times New Roman"/>
          <w:b/>
          <w:bCs/>
        </w:rPr>
        <w:t xml:space="preserve">Motion Made </w:t>
      </w:r>
      <w:r>
        <w:rPr>
          <w:rFonts w:ascii="Times New Roman" w:hAnsi="Times New Roman" w:cs="Times New Roman"/>
        </w:rPr>
        <w:t>by Bob Feickert, 2</w:t>
      </w:r>
      <w:r w:rsidRPr="00E8576E">
        <w:rPr>
          <w:rFonts w:ascii="Times New Roman" w:hAnsi="Times New Roman" w:cs="Times New Roman"/>
          <w:vertAlign w:val="superscript"/>
        </w:rPr>
        <w:t>nd</w:t>
      </w:r>
      <w:r>
        <w:rPr>
          <w:rFonts w:ascii="Times New Roman" w:hAnsi="Times New Roman" w:cs="Times New Roman"/>
        </w:rPr>
        <w:t xml:space="preserve"> by M</w:t>
      </w:r>
      <w:r w:rsidR="005E62E7">
        <w:rPr>
          <w:rFonts w:ascii="Times New Roman" w:hAnsi="Times New Roman" w:cs="Times New Roman"/>
        </w:rPr>
        <w:t xml:space="preserve">ichael Price to approve a resolution raising water rates by 5%. Ayes-7 Nays-0 </w:t>
      </w:r>
      <w:r w:rsidR="005E62E7">
        <w:rPr>
          <w:rFonts w:ascii="Times New Roman" w:hAnsi="Times New Roman" w:cs="Times New Roman"/>
          <w:b/>
          <w:bCs/>
        </w:rPr>
        <w:t>Motion carried.</w:t>
      </w:r>
    </w:p>
    <w:p w14:paraId="390D864D" w14:textId="41A5750A" w:rsidR="00CB599C" w:rsidRDefault="00CB599C" w:rsidP="00CB599C">
      <w:pPr>
        <w:pStyle w:val="ListParagraph"/>
        <w:numPr>
          <w:ilvl w:val="0"/>
          <w:numId w:val="1"/>
        </w:numPr>
        <w:rPr>
          <w:rFonts w:ascii="Times New Roman" w:hAnsi="Times New Roman" w:cs="Times New Roman"/>
        </w:rPr>
      </w:pPr>
      <w:r>
        <w:rPr>
          <w:rFonts w:ascii="Times New Roman" w:hAnsi="Times New Roman" w:cs="Times New Roman"/>
          <w:b/>
          <w:bCs/>
        </w:rPr>
        <w:t xml:space="preserve">Trustee Tollas Resignation- </w:t>
      </w:r>
      <w:r w:rsidRPr="004D0ACA">
        <w:rPr>
          <w:rFonts w:ascii="Times New Roman" w:hAnsi="Times New Roman" w:cs="Times New Roman"/>
        </w:rPr>
        <w:t>after some discussion it was determined to wait on accepting the resignation until we hear back from the attorney.</w:t>
      </w:r>
    </w:p>
    <w:p w14:paraId="22D6D521" w14:textId="77777777" w:rsidR="004D0ACA" w:rsidRDefault="004D0ACA" w:rsidP="00CB599C">
      <w:pPr>
        <w:pStyle w:val="ListParagraph"/>
        <w:numPr>
          <w:ilvl w:val="0"/>
          <w:numId w:val="1"/>
        </w:numPr>
        <w:rPr>
          <w:rFonts w:ascii="Times New Roman" w:hAnsi="Times New Roman" w:cs="Times New Roman"/>
        </w:rPr>
      </w:pPr>
      <w:r>
        <w:rPr>
          <w:rFonts w:ascii="Times New Roman" w:hAnsi="Times New Roman" w:cs="Times New Roman"/>
          <w:b/>
          <w:bCs/>
        </w:rPr>
        <w:t>Par Plan Resolution-</w:t>
      </w:r>
      <w:r>
        <w:rPr>
          <w:rFonts w:ascii="Times New Roman" w:hAnsi="Times New Roman" w:cs="Times New Roman"/>
        </w:rPr>
        <w:t xml:space="preserve"> </w:t>
      </w:r>
      <w:r w:rsidRPr="004D0ACA">
        <w:rPr>
          <w:rFonts w:ascii="Times New Roman" w:hAnsi="Times New Roman" w:cs="Times New Roman"/>
          <w:b/>
          <w:bCs/>
        </w:rPr>
        <w:t>Motion made</w:t>
      </w:r>
      <w:r>
        <w:rPr>
          <w:rFonts w:ascii="Times New Roman" w:hAnsi="Times New Roman" w:cs="Times New Roman"/>
        </w:rPr>
        <w:t xml:space="preserve"> by Mel Tollas, 2</w:t>
      </w:r>
      <w:r w:rsidRPr="004D0ACA">
        <w:rPr>
          <w:rFonts w:ascii="Times New Roman" w:hAnsi="Times New Roman" w:cs="Times New Roman"/>
          <w:vertAlign w:val="superscript"/>
        </w:rPr>
        <w:t>nd</w:t>
      </w:r>
      <w:r>
        <w:rPr>
          <w:rFonts w:ascii="Times New Roman" w:hAnsi="Times New Roman" w:cs="Times New Roman"/>
        </w:rPr>
        <w:t xml:space="preserve"> by Jack Lewis to accept the Resolution of Support Michigan Township Participating Plan Grant Application.</w:t>
      </w:r>
    </w:p>
    <w:p w14:paraId="67BFB471" w14:textId="03FA386B" w:rsidR="00FD539F" w:rsidRDefault="004D0ACA" w:rsidP="00FD539F">
      <w:pPr>
        <w:pStyle w:val="ListParagraph"/>
        <w:ind w:left="1019"/>
        <w:rPr>
          <w:rFonts w:ascii="Times New Roman" w:hAnsi="Times New Roman" w:cs="Times New Roman"/>
          <w:b/>
          <w:bCs/>
        </w:rPr>
      </w:pPr>
      <w:r>
        <w:rPr>
          <w:rFonts w:ascii="Times New Roman" w:hAnsi="Times New Roman" w:cs="Times New Roman"/>
        </w:rPr>
        <w:t xml:space="preserve"> Ayes-7 Nays-0 </w:t>
      </w:r>
      <w:r>
        <w:rPr>
          <w:rFonts w:ascii="Times New Roman" w:hAnsi="Times New Roman" w:cs="Times New Roman"/>
          <w:b/>
          <w:bCs/>
        </w:rPr>
        <w:t>Motion Carried.</w:t>
      </w:r>
    </w:p>
    <w:p w14:paraId="58AE299E" w14:textId="29938842" w:rsidR="00FD539F" w:rsidRPr="00FD539F" w:rsidRDefault="00FD539F" w:rsidP="00FD539F">
      <w:pPr>
        <w:pStyle w:val="ListParagraph"/>
        <w:numPr>
          <w:ilvl w:val="0"/>
          <w:numId w:val="1"/>
        </w:numPr>
        <w:rPr>
          <w:rFonts w:ascii="Times New Roman" w:hAnsi="Times New Roman" w:cs="Times New Roman"/>
          <w:b/>
          <w:bCs/>
        </w:rPr>
      </w:pPr>
      <w:r>
        <w:rPr>
          <w:rFonts w:ascii="Times New Roman" w:hAnsi="Times New Roman" w:cs="Times New Roman"/>
          <w:b/>
          <w:bCs/>
        </w:rPr>
        <w:t>Personnel Committee-</w:t>
      </w:r>
      <w:r>
        <w:rPr>
          <w:rFonts w:ascii="Times New Roman" w:hAnsi="Times New Roman" w:cs="Times New Roman"/>
        </w:rPr>
        <w:t xml:space="preserve">there was discussion that the name should be changed to comply. The Committee will be made up of Bob Feickert, Jack </w:t>
      </w:r>
      <w:r w:rsidR="00CF0B72">
        <w:rPr>
          <w:rFonts w:ascii="Times New Roman" w:hAnsi="Times New Roman" w:cs="Times New Roman"/>
        </w:rPr>
        <w:t>Lewis,</w:t>
      </w:r>
      <w:r>
        <w:rPr>
          <w:rFonts w:ascii="Times New Roman" w:hAnsi="Times New Roman" w:cs="Times New Roman"/>
        </w:rPr>
        <w:t xml:space="preserve"> and Michael Price with Katie Zordell as an alternate if needed.</w:t>
      </w:r>
    </w:p>
    <w:p w14:paraId="1E29C8D3" w14:textId="77777777" w:rsidR="00FD539F" w:rsidRPr="00FD539F" w:rsidRDefault="00FD539F" w:rsidP="00FD539F">
      <w:pPr>
        <w:pStyle w:val="ListParagraph"/>
        <w:ind w:left="1019"/>
        <w:rPr>
          <w:rFonts w:ascii="Times New Roman" w:hAnsi="Times New Roman" w:cs="Times New Roman"/>
          <w:b/>
          <w:bCs/>
        </w:rPr>
      </w:pPr>
    </w:p>
    <w:p w14:paraId="51E86BE9" w14:textId="5C46469B" w:rsidR="00FD539F" w:rsidRDefault="00FD539F" w:rsidP="00FD539F">
      <w:pPr>
        <w:rPr>
          <w:rFonts w:ascii="Times New Roman" w:hAnsi="Times New Roman" w:cs="Times New Roman"/>
          <w:b/>
          <w:bCs/>
        </w:rPr>
      </w:pPr>
      <w:r>
        <w:rPr>
          <w:rFonts w:ascii="Times New Roman" w:hAnsi="Times New Roman" w:cs="Times New Roman"/>
          <w:b/>
          <w:bCs/>
        </w:rPr>
        <w:lastRenderedPageBreak/>
        <w:t>Unfinished Business</w:t>
      </w:r>
    </w:p>
    <w:p w14:paraId="643C983B" w14:textId="54047EDA" w:rsidR="00FD539F" w:rsidRPr="00FD539F" w:rsidRDefault="00FD539F" w:rsidP="00FD539F">
      <w:pPr>
        <w:pStyle w:val="ListParagraph"/>
        <w:numPr>
          <w:ilvl w:val="0"/>
          <w:numId w:val="3"/>
        </w:numPr>
        <w:rPr>
          <w:rFonts w:ascii="Times New Roman" w:hAnsi="Times New Roman" w:cs="Times New Roman"/>
          <w:b/>
          <w:bCs/>
        </w:rPr>
      </w:pPr>
      <w:r>
        <w:rPr>
          <w:rFonts w:ascii="Times New Roman" w:hAnsi="Times New Roman" w:cs="Times New Roman"/>
          <w:b/>
          <w:bCs/>
        </w:rPr>
        <w:t>Generator-</w:t>
      </w:r>
      <w:r>
        <w:rPr>
          <w:rFonts w:ascii="Times New Roman" w:hAnsi="Times New Roman" w:cs="Times New Roman"/>
        </w:rPr>
        <w:t xml:space="preserve">One has been purchased </w:t>
      </w:r>
      <w:r w:rsidR="00CF0B72">
        <w:rPr>
          <w:rFonts w:ascii="Times New Roman" w:hAnsi="Times New Roman" w:cs="Times New Roman"/>
        </w:rPr>
        <w:t>for</w:t>
      </w:r>
      <w:r>
        <w:rPr>
          <w:rFonts w:ascii="Times New Roman" w:hAnsi="Times New Roman" w:cs="Times New Roman"/>
        </w:rPr>
        <w:t xml:space="preserve"> $18,000. It has been wired and tested and </w:t>
      </w:r>
      <w:r w:rsidR="004B646F">
        <w:rPr>
          <w:rFonts w:ascii="Times New Roman" w:hAnsi="Times New Roman" w:cs="Times New Roman"/>
        </w:rPr>
        <w:t xml:space="preserve">works </w:t>
      </w:r>
      <w:r>
        <w:rPr>
          <w:rFonts w:ascii="Times New Roman" w:hAnsi="Times New Roman" w:cs="Times New Roman"/>
        </w:rPr>
        <w:t>well.</w:t>
      </w:r>
    </w:p>
    <w:p w14:paraId="19F0065D" w14:textId="77777777" w:rsidR="00CB599C" w:rsidRPr="00CB599C" w:rsidRDefault="00CB599C" w:rsidP="00522393">
      <w:pPr>
        <w:ind w:left="1440" w:firstLine="720"/>
        <w:rPr>
          <w:rFonts w:ascii="Times New Roman" w:hAnsi="Times New Roman" w:cs="Times New Roman"/>
          <w:b/>
          <w:bCs/>
        </w:rPr>
      </w:pPr>
    </w:p>
    <w:p w14:paraId="493023B2" w14:textId="77777777" w:rsidR="00522393" w:rsidRDefault="00522393" w:rsidP="00522393">
      <w:pPr>
        <w:pStyle w:val="ListParagraph"/>
        <w:ind w:left="1019"/>
        <w:rPr>
          <w:rFonts w:ascii="Times New Roman" w:hAnsi="Times New Roman" w:cs="Times New Roman"/>
          <w:b/>
          <w:bCs/>
        </w:rPr>
      </w:pPr>
    </w:p>
    <w:p w14:paraId="56D6454B" w14:textId="77777777" w:rsidR="00522393" w:rsidRDefault="00522393" w:rsidP="00522393">
      <w:pPr>
        <w:rPr>
          <w:rFonts w:ascii="Times New Roman" w:hAnsi="Times New Roman" w:cs="Times New Roman"/>
        </w:rPr>
      </w:pPr>
      <w:r>
        <w:rPr>
          <w:rFonts w:ascii="Times New Roman" w:hAnsi="Times New Roman" w:cs="Times New Roman"/>
          <w:b/>
          <w:bCs/>
        </w:rPr>
        <w:t>Council Comments</w:t>
      </w:r>
      <w:r>
        <w:rPr>
          <w:rFonts w:ascii="Times New Roman" w:hAnsi="Times New Roman" w:cs="Times New Roman"/>
        </w:rPr>
        <w:t>:</w:t>
      </w:r>
    </w:p>
    <w:p w14:paraId="752D4215" w14:textId="743E76F9" w:rsidR="00522393" w:rsidRDefault="00522393" w:rsidP="00522393">
      <w:pPr>
        <w:ind w:left="720"/>
        <w:rPr>
          <w:rFonts w:ascii="Times New Roman" w:hAnsi="Times New Roman" w:cs="Times New Roman"/>
        </w:rPr>
      </w:pPr>
      <w:r>
        <w:rPr>
          <w:rFonts w:ascii="Times New Roman" w:hAnsi="Times New Roman" w:cs="Times New Roman"/>
          <w:b/>
          <w:bCs/>
        </w:rPr>
        <w:t xml:space="preserve">Bob Feickert- </w:t>
      </w:r>
      <w:r w:rsidR="00FD539F">
        <w:rPr>
          <w:rFonts w:ascii="Times New Roman" w:hAnsi="Times New Roman" w:cs="Times New Roman"/>
        </w:rPr>
        <w:t xml:space="preserve">Praised Paula Bryan for </w:t>
      </w:r>
      <w:r w:rsidR="00CF0B72">
        <w:rPr>
          <w:rFonts w:ascii="Times New Roman" w:hAnsi="Times New Roman" w:cs="Times New Roman"/>
        </w:rPr>
        <w:t>all</w:t>
      </w:r>
      <w:r w:rsidR="00FD539F">
        <w:rPr>
          <w:rFonts w:ascii="Times New Roman" w:hAnsi="Times New Roman" w:cs="Times New Roman"/>
        </w:rPr>
        <w:t xml:space="preserve"> the work she has done and informed her she is doing a great job. He asked if Kelly Clark and the police had been notified about the </w:t>
      </w:r>
      <w:r w:rsidR="00FD539F" w:rsidRPr="00FD539F">
        <w:rPr>
          <w:rFonts w:ascii="Times New Roman" w:hAnsi="Times New Roman" w:cs="Times New Roman"/>
        </w:rPr>
        <w:t>Peddlers and Solicitors</w:t>
      </w:r>
      <w:r w:rsidR="00FD539F">
        <w:rPr>
          <w:rFonts w:ascii="Times New Roman" w:hAnsi="Times New Roman" w:cs="Times New Roman"/>
        </w:rPr>
        <w:t xml:space="preserve"> Ordinance. Clerk Osha informed him that Kelly Clark had been notified but the police had not. He mentioned that </w:t>
      </w:r>
      <w:r w:rsidR="000951E5">
        <w:rPr>
          <w:rFonts w:ascii="Times New Roman" w:hAnsi="Times New Roman" w:cs="Times New Roman"/>
        </w:rPr>
        <w:t xml:space="preserve">employee reviews need to be done in a timely manner. Lastly, he mentioned that the council </w:t>
      </w:r>
      <w:r w:rsidR="005E62E7">
        <w:rPr>
          <w:rFonts w:ascii="Times New Roman" w:hAnsi="Times New Roman" w:cs="Times New Roman"/>
        </w:rPr>
        <w:t>should be sure to not create</w:t>
      </w:r>
      <w:r w:rsidR="000951E5">
        <w:rPr>
          <w:rFonts w:ascii="Times New Roman" w:hAnsi="Times New Roman" w:cs="Times New Roman"/>
        </w:rPr>
        <w:t xml:space="preserve"> a hostile environment for the employe</w:t>
      </w:r>
      <w:r w:rsidR="005E62E7">
        <w:rPr>
          <w:rFonts w:ascii="Times New Roman" w:hAnsi="Times New Roman" w:cs="Times New Roman"/>
        </w:rPr>
        <w:t>es.</w:t>
      </w:r>
    </w:p>
    <w:p w14:paraId="644D18C9" w14:textId="08E337F9" w:rsidR="00522393" w:rsidRDefault="00522393" w:rsidP="00522393">
      <w:pPr>
        <w:ind w:left="720"/>
        <w:rPr>
          <w:rFonts w:ascii="Times New Roman" w:hAnsi="Times New Roman" w:cs="Times New Roman"/>
        </w:rPr>
      </w:pPr>
      <w:r>
        <w:rPr>
          <w:rFonts w:ascii="Times New Roman" w:hAnsi="Times New Roman" w:cs="Times New Roman"/>
          <w:b/>
          <w:bCs/>
        </w:rPr>
        <w:t>Katie Zordell-</w:t>
      </w:r>
      <w:r w:rsidR="000951E5">
        <w:rPr>
          <w:rFonts w:ascii="Times New Roman" w:hAnsi="Times New Roman" w:cs="Times New Roman"/>
        </w:rPr>
        <w:t>Questioned if the Policy and Fees Committee had done anything. Jodi Mattner spoke up and said th</w:t>
      </w:r>
      <w:r w:rsidR="00CF0B72">
        <w:rPr>
          <w:rFonts w:ascii="Times New Roman" w:hAnsi="Times New Roman" w:cs="Times New Roman"/>
        </w:rPr>
        <w:t>at</w:t>
      </w:r>
      <w:r w:rsidR="000951E5">
        <w:rPr>
          <w:rFonts w:ascii="Times New Roman" w:hAnsi="Times New Roman" w:cs="Times New Roman"/>
        </w:rPr>
        <w:t xml:space="preserve"> Brad Mattner had done some research and had passed it along to our building inspector Jim Nelson. Katie also agreed with Bob that everyone needs to be nicer and answer questions when they are asked.</w:t>
      </w:r>
    </w:p>
    <w:p w14:paraId="7CBCCC47" w14:textId="3BBA2987" w:rsidR="00522393" w:rsidRDefault="00522393" w:rsidP="00522393">
      <w:pPr>
        <w:ind w:left="720"/>
        <w:rPr>
          <w:rFonts w:ascii="Times New Roman" w:hAnsi="Times New Roman" w:cs="Times New Roman"/>
        </w:rPr>
      </w:pPr>
      <w:r>
        <w:rPr>
          <w:rFonts w:ascii="Times New Roman" w:hAnsi="Times New Roman" w:cs="Times New Roman"/>
          <w:b/>
          <w:bCs/>
        </w:rPr>
        <w:t>Katie Strefling-</w:t>
      </w:r>
      <w:r>
        <w:rPr>
          <w:rFonts w:ascii="Times New Roman" w:hAnsi="Times New Roman" w:cs="Times New Roman"/>
        </w:rPr>
        <w:t xml:space="preserve"> </w:t>
      </w:r>
      <w:r w:rsidR="000951E5">
        <w:rPr>
          <w:rFonts w:ascii="Times New Roman" w:hAnsi="Times New Roman" w:cs="Times New Roman"/>
        </w:rPr>
        <w:t>Requested that the 2</w:t>
      </w:r>
      <w:r w:rsidR="000951E5" w:rsidRPr="000951E5">
        <w:rPr>
          <w:rFonts w:ascii="Times New Roman" w:hAnsi="Times New Roman" w:cs="Times New Roman"/>
          <w:vertAlign w:val="superscript"/>
        </w:rPr>
        <w:t>nd</w:t>
      </w:r>
      <w:r w:rsidR="000951E5">
        <w:rPr>
          <w:rFonts w:ascii="Times New Roman" w:hAnsi="Times New Roman" w:cs="Times New Roman"/>
        </w:rPr>
        <w:t xml:space="preserve"> Street Ally be put on the </w:t>
      </w:r>
      <w:r w:rsidR="00CF0B72">
        <w:rPr>
          <w:rFonts w:ascii="Times New Roman" w:hAnsi="Times New Roman" w:cs="Times New Roman"/>
        </w:rPr>
        <w:t>agenda,</w:t>
      </w:r>
      <w:r w:rsidR="000951E5">
        <w:rPr>
          <w:rFonts w:ascii="Times New Roman" w:hAnsi="Times New Roman" w:cs="Times New Roman"/>
        </w:rPr>
        <w:t xml:space="preserve"> and it was missed. She would like us to reach out to local companies for estimates. She also informed the Board that our Ordinance Officer is out on medical leave. </w:t>
      </w:r>
    </w:p>
    <w:p w14:paraId="71F5CA42" w14:textId="77777777" w:rsidR="00522393" w:rsidRDefault="00522393" w:rsidP="00522393">
      <w:pPr>
        <w:ind w:left="720"/>
        <w:rPr>
          <w:rFonts w:ascii="Times New Roman" w:hAnsi="Times New Roman" w:cs="Times New Roman"/>
        </w:rPr>
      </w:pPr>
      <w:r>
        <w:rPr>
          <w:rFonts w:ascii="Times New Roman" w:hAnsi="Times New Roman" w:cs="Times New Roman"/>
          <w:b/>
          <w:bCs/>
        </w:rPr>
        <w:t>Jodi Mattner-</w:t>
      </w:r>
      <w:r>
        <w:rPr>
          <w:rFonts w:ascii="Times New Roman" w:hAnsi="Times New Roman" w:cs="Times New Roman"/>
        </w:rPr>
        <w:t xml:space="preserve"> Nothing</w:t>
      </w:r>
    </w:p>
    <w:p w14:paraId="7D5D3996" w14:textId="37F917A6" w:rsidR="00522393" w:rsidRDefault="00522393" w:rsidP="00522393">
      <w:pPr>
        <w:ind w:left="720"/>
        <w:rPr>
          <w:rFonts w:ascii="Times New Roman" w:hAnsi="Times New Roman" w:cs="Times New Roman"/>
        </w:rPr>
      </w:pPr>
      <w:r>
        <w:rPr>
          <w:rFonts w:ascii="Times New Roman" w:hAnsi="Times New Roman" w:cs="Times New Roman"/>
          <w:b/>
          <w:bCs/>
        </w:rPr>
        <w:t>Jack Lewis:</w:t>
      </w:r>
      <w:r>
        <w:rPr>
          <w:rFonts w:ascii="Times New Roman" w:hAnsi="Times New Roman" w:cs="Times New Roman"/>
        </w:rPr>
        <w:t xml:space="preserve"> </w:t>
      </w:r>
      <w:r w:rsidR="000951E5">
        <w:rPr>
          <w:rFonts w:ascii="Times New Roman" w:hAnsi="Times New Roman" w:cs="Times New Roman"/>
        </w:rPr>
        <w:t>Nothing</w:t>
      </w:r>
    </w:p>
    <w:p w14:paraId="7C773A2E" w14:textId="77777777" w:rsidR="00522393" w:rsidRDefault="00522393" w:rsidP="00522393">
      <w:pPr>
        <w:ind w:left="720"/>
        <w:rPr>
          <w:rFonts w:ascii="Times New Roman" w:hAnsi="Times New Roman" w:cs="Times New Roman"/>
        </w:rPr>
      </w:pPr>
    </w:p>
    <w:p w14:paraId="04FFFF4F" w14:textId="20C10D6F" w:rsidR="00522393" w:rsidRDefault="00522393" w:rsidP="00522393">
      <w:pPr>
        <w:ind w:left="720"/>
        <w:rPr>
          <w:rFonts w:ascii="Times New Roman" w:hAnsi="Times New Roman" w:cs="Times New Roman"/>
        </w:rPr>
      </w:pPr>
      <w:r>
        <w:rPr>
          <w:rFonts w:ascii="Times New Roman" w:hAnsi="Times New Roman" w:cs="Times New Roman"/>
          <w:b/>
          <w:bCs/>
        </w:rPr>
        <w:t>Mel Tollas-</w:t>
      </w:r>
      <w:r>
        <w:rPr>
          <w:rFonts w:ascii="Times New Roman" w:hAnsi="Times New Roman" w:cs="Times New Roman"/>
        </w:rPr>
        <w:t xml:space="preserve"> </w:t>
      </w:r>
      <w:r w:rsidR="000951E5">
        <w:rPr>
          <w:rFonts w:ascii="Times New Roman" w:hAnsi="Times New Roman" w:cs="Times New Roman"/>
        </w:rPr>
        <w:t>Asked what the stat</w:t>
      </w:r>
      <w:r w:rsidR="00A0275E">
        <w:rPr>
          <w:rFonts w:ascii="Times New Roman" w:hAnsi="Times New Roman" w:cs="Times New Roman"/>
        </w:rPr>
        <w:t>u</w:t>
      </w:r>
      <w:r w:rsidR="000951E5">
        <w:rPr>
          <w:rFonts w:ascii="Times New Roman" w:hAnsi="Times New Roman" w:cs="Times New Roman"/>
        </w:rPr>
        <w:t xml:space="preserve">s of the flowers </w:t>
      </w:r>
      <w:r w:rsidR="005E62E7">
        <w:rPr>
          <w:rFonts w:ascii="Times New Roman" w:hAnsi="Times New Roman" w:cs="Times New Roman"/>
        </w:rPr>
        <w:t>baskets is</w:t>
      </w:r>
      <w:r w:rsidR="000951E5">
        <w:rPr>
          <w:rFonts w:ascii="Times New Roman" w:hAnsi="Times New Roman" w:cs="Times New Roman"/>
        </w:rPr>
        <w:t>. President Price informed her that the baskets had been taken to Hart</w:t>
      </w:r>
      <w:r w:rsidR="008F44D8">
        <w:rPr>
          <w:rFonts w:ascii="Times New Roman" w:hAnsi="Times New Roman" w:cs="Times New Roman"/>
        </w:rPr>
        <w:t>line</w:t>
      </w:r>
      <w:r w:rsidR="000951E5">
        <w:rPr>
          <w:rFonts w:ascii="Times New Roman" w:hAnsi="Times New Roman" w:cs="Times New Roman"/>
        </w:rPr>
        <w:t xml:space="preserve">. Mel also informed the Board that there is a website HR Municipality that is helpful in </w:t>
      </w:r>
      <w:r w:rsidR="006D6F29">
        <w:rPr>
          <w:rFonts w:ascii="Times New Roman" w:hAnsi="Times New Roman" w:cs="Times New Roman"/>
        </w:rPr>
        <w:t>reviews, employee</w:t>
      </w:r>
      <w:r w:rsidR="000951E5">
        <w:rPr>
          <w:rFonts w:ascii="Times New Roman" w:hAnsi="Times New Roman" w:cs="Times New Roman"/>
        </w:rPr>
        <w:t xml:space="preserve"> handbooks and other helpful things. Katie Strefling brought up possibly hiring Mel as </w:t>
      </w:r>
      <w:r w:rsidR="00CF0B72">
        <w:rPr>
          <w:rFonts w:ascii="Times New Roman" w:hAnsi="Times New Roman" w:cs="Times New Roman"/>
        </w:rPr>
        <w:t>Deputy</w:t>
      </w:r>
      <w:r w:rsidR="000951E5">
        <w:rPr>
          <w:rFonts w:ascii="Times New Roman" w:hAnsi="Times New Roman" w:cs="Times New Roman"/>
        </w:rPr>
        <w:t xml:space="preserve"> Clerk if she </w:t>
      </w:r>
      <w:r w:rsidR="006D6F29">
        <w:rPr>
          <w:rFonts w:ascii="Times New Roman" w:hAnsi="Times New Roman" w:cs="Times New Roman"/>
        </w:rPr>
        <w:t>must</w:t>
      </w:r>
      <w:r w:rsidR="000951E5">
        <w:rPr>
          <w:rFonts w:ascii="Times New Roman" w:hAnsi="Times New Roman" w:cs="Times New Roman"/>
        </w:rPr>
        <w:t xml:space="preserve"> resign</w:t>
      </w:r>
      <w:r w:rsidR="005E62E7">
        <w:rPr>
          <w:rFonts w:ascii="Times New Roman" w:hAnsi="Times New Roman" w:cs="Times New Roman"/>
        </w:rPr>
        <w:t xml:space="preserve"> as Trustee</w:t>
      </w:r>
    </w:p>
    <w:p w14:paraId="6BF23245" w14:textId="274641C4" w:rsidR="00522393" w:rsidRDefault="00522393" w:rsidP="00522393">
      <w:pPr>
        <w:ind w:left="720"/>
        <w:rPr>
          <w:rFonts w:ascii="Times New Roman" w:hAnsi="Times New Roman" w:cs="Times New Roman"/>
        </w:rPr>
      </w:pPr>
      <w:r>
        <w:rPr>
          <w:rFonts w:ascii="Times New Roman" w:hAnsi="Times New Roman" w:cs="Times New Roman"/>
          <w:b/>
          <w:bCs/>
        </w:rPr>
        <w:t>Michael Price-</w:t>
      </w:r>
      <w:r>
        <w:rPr>
          <w:rFonts w:ascii="Times New Roman" w:hAnsi="Times New Roman" w:cs="Times New Roman"/>
        </w:rPr>
        <w:t xml:space="preserve"> </w:t>
      </w:r>
      <w:r w:rsidR="000951E5">
        <w:rPr>
          <w:rFonts w:ascii="Times New Roman" w:hAnsi="Times New Roman" w:cs="Times New Roman"/>
        </w:rPr>
        <w:t>Thanked everyone for the park donations and the Township for bringing 2,000 gallons of water when it was needed.</w:t>
      </w:r>
    </w:p>
    <w:p w14:paraId="457F603A" w14:textId="77777777" w:rsidR="00522393" w:rsidRDefault="00522393" w:rsidP="00522393">
      <w:pPr>
        <w:ind w:left="720"/>
        <w:rPr>
          <w:rFonts w:ascii="Times New Roman" w:hAnsi="Times New Roman" w:cs="Times New Roman"/>
          <w:b/>
          <w:bCs/>
        </w:rPr>
      </w:pPr>
    </w:p>
    <w:p w14:paraId="429B5EEC" w14:textId="77777777" w:rsidR="00522393" w:rsidRDefault="00522393" w:rsidP="00522393">
      <w:pPr>
        <w:ind w:left="720"/>
        <w:rPr>
          <w:rFonts w:ascii="Times New Roman" w:hAnsi="Times New Roman" w:cs="Times New Roman"/>
        </w:rPr>
      </w:pPr>
    </w:p>
    <w:p w14:paraId="5D955302" w14:textId="6999BC43" w:rsidR="00522393" w:rsidRDefault="00522393" w:rsidP="004B646F">
      <w:pPr>
        <w:rPr>
          <w:rFonts w:ascii="Times New Roman" w:hAnsi="Times New Roman" w:cs="Times New Roman"/>
        </w:rPr>
      </w:pPr>
      <w:r w:rsidRPr="004B646F">
        <w:rPr>
          <w:rFonts w:ascii="Times New Roman" w:hAnsi="Times New Roman" w:cs="Times New Roman"/>
          <w:b/>
          <w:bCs/>
        </w:rPr>
        <w:t>Audience Comments</w:t>
      </w:r>
      <w:r w:rsidR="009734DF" w:rsidRPr="004B646F">
        <w:rPr>
          <w:rFonts w:ascii="Times New Roman" w:hAnsi="Times New Roman" w:cs="Times New Roman"/>
          <w:b/>
          <w:bCs/>
        </w:rPr>
        <w:t xml:space="preserve"> were heard</w:t>
      </w:r>
      <w:r w:rsidR="009734DF">
        <w:rPr>
          <w:rFonts w:ascii="Times New Roman" w:hAnsi="Times New Roman" w:cs="Times New Roman"/>
        </w:rPr>
        <w:t>.</w:t>
      </w:r>
    </w:p>
    <w:p w14:paraId="091539B6" w14:textId="77777777" w:rsidR="00522393" w:rsidRDefault="00522393" w:rsidP="00522393">
      <w:pPr>
        <w:ind w:left="720"/>
        <w:rPr>
          <w:rFonts w:ascii="Times New Roman" w:hAnsi="Times New Roman" w:cs="Times New Roman"/>
        </w:rPr>
      </w:pPr>
    </w:p>
    <w:p w14:paraId="0E53BAE2" w14:textId="0B56B094" w:rsidR="00522393" w:rsidRDefault="00522393" w:rsidP="00522393">
      <w:pPr>
        <w:ind w:left="720"/>
        <w:rPr>
          <w:rFonts w:ascii="Times New Roman" w:hAnsi="Times New Roman" w:cs="Times New Roman"/>
        </w:rPr>
      </w:pPr>
      <w:r>
        <w:rPr>
          <w:rFonts w:ascii="Times New Roman" w:hAnsi="Times New Roman" w:cs="Times New Roman"/>
          <w:b/>
          <w:bCs/>
        </w:rPr>
        <w:t xml:space="preserve">Meeting adjourned at </w:t>
      </w:r>
      <w:r w:rsidR="003B3BDE">
        <w:rPr>
          <w:rFonts w:ascii="Times New Roman" w:hAnsi="Times New Roman" w:cs="Times New Roman"/>
          <w:b/>
          <w:bCs/>
        </w:rPr>
        <w:t>8:15</w:t>
      </w:r>
      <w:r>
        <w:rPr>
          <w:rFonts w:ascii="Times New Roman" w:hAnsi="Times New Roman" w:cs="Times New Roman"/>
          <w:b/>
          <w:bCs/>
        </w:rPr>
        <w:t>pm.</w:t>
      </w:r>
    </w:p>
    <w:p w14:paraId="3D3539AF" w14:textId="77777777" w:rsidR="00522393" w:rsidRDefault="00522393" w:rsidP="00522393">
      <w:pPr>
        <w:ind w:left="720"/>
        <w:rPr>
          <w:rFonts w:ascii="Times New Roman" w:hAnsi="Times New Roman" w:cs="Times New Roman"/>
        </w:rPr>
      </w:pPr>
    </w:p>
    <w:p w14:paraId="3DF2B049" w14:textId="77777777" w:rsidR="00522393" w:rsidRDefault="00522393" w:rsidP="00522393">
      <w:pPr>
        <w:ind w:left="720"/>
        <w:rPr>
          <w:rFonts w:ascii="Times New Roman" w:hAnsi="Times New Roman" w:cs="Times New Roman"/>
        </w:rPr>
      </w:pPr>
    </w:p>
    <w:p w14:paraId="2261C5D3" w14:textId="77777777" w:rsidR="00522393" w:rsidRDefault="00522393" w:rsidP="00522393">
      <w:pPr>
        <w:rPr>
          <w:rFonts w:ascii="Times New Roman" w:hAnsi="Times New Roman" w:cs="Times New Roman"/>
          <w:b/>
          <w:bCs/>
        </w:rPr>
      </w:pPr>
    </w:p>
    <w:p w14:paraId="1BEEF94F" w14:textId="77777777" w:rsidR="00522393" w:rsidRDefault="00522393" w:rsidP="00522393">
      <w:pPr>
        <w:rPr>
          <w:rFonts w:ascii="Times New Roman" w:hAnsi="Times New Roman" w:cs="Times New Roman"/>
          <w:b/>
          <w:bCs/>
        </w:rPr>
      </w:pPr>
    </w:p>
    <w:p w14:paraId="39DF1461" w14:textId="77777777" w:rsidR="00522393" w:rsidRDefault="00522393" w:rsidP="00522393">
      <w:pPr>
        <w:rPr>
          <w:rFonts w:ascii="Times New Roman" w:hAnsi="Times New Roman" w:cs="Times New Roman"/>
          <w:bCs/>
        </w:rPr>
      </w:pPr>
      <w:r>
        <w:rPr>
          <w:rFonts w:ascii="Times New Roman" w:hAnsi="Times New Roman" w:cs="Times New Roman"/>
          <w:bCs/>
        </w:rPr>
        <w:t>__________________________________</w:t>
      </w:r>
      <w:r>
        <w:rPr>
          <w:rFonts w:ascii="Times New Roman" w:hAnsi="Times New Roman" w:cs="Times New Roman"/>
          <w:bCs/>
        </w:rPr>
        <w:tab/>
      </w:r>
      <w:r>
        <w:rPr>
          <w:rFonts w:ascii="Times New Roman" w:hAnsi="Times New Roman" w:cs="Times New Roman"/>
          <w:bCs/>
        </w:rPr>
        <w:tab/>
        <w:t>_____________________________</w:t>
      </w:r>
    </w:p>
    <w:p w14:paraId="3E1DAE6C" w14:textId="77777777" w:rsidR="00522393" w:rsidRDefault="00522393" w:rsidP="00522393">
      <w:pPr>
        <w:rPr>
          <w:rFonts w:ascii="Times New Roman" w:hAnsi="Times New Roman" w:cs="Times New Roman"/>
          <w:b/>
        </w:rPr>
      </w:pPr>
      <w:r>
        <w:rPr>
          <w:rFonts w:ascii="Times New Roman" w:hAnsi="Times New Roman" w:cs="Times New Roman"/>
          <w:b/>
        </w:rPr>
        <w:t>Amber Osha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Michael Price</w:t>
      </w:r>
      <w:r>
        <w:rPr>
          <w:rFonts w:ascii="Times New Roman" w:hAnsi="Times New Roman" w:cs="Times New Roman"/>
          <w:b/>
        </w:rPr>
        <w:br/>
        <w:t xml:space="preserve">Village Clerk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 xml:space="preserve">Village President </w:t>
      </w:r>
    </w:p>
    <w:p w14:paraId="13B92F44" w14:textId="77777777" w:rsidR="00522393" w:rsidRDefault="00522393" w:rsidP="00522393"/>
    <w:p w14:paraId="425708DD" w14:textId="77777777" w:rsidR="00522393" w:rsidRDefault="00522393" w:rsidP="00522393"/>
    <w:p w14:paraId="423DC47F" w14:textId="77777777" w:rsidR="00522393" w:rsidRDefault="00522393"/>
    <w:sectPr w:rsidR="00522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92B81"/>
    <w:multiLevelType w:val="hybridMultilevel"/>
    <w:tmpl w:val="AF92FA0A"/>
    <w:lvl w:ilvl="0" w:tplc="04090011">
      <w:start w:val="1"/>
      <w:numFmt w:val="decimal"/>
      <w:lvlText w:val="%1)"/>
      <w:lvlJc w:val="left"/>
      <w:pPr>
        <w:ind w:left="1019" w:hanging="360"/>
      </w:pPr>
    </w:lvl>
    <w:lvl w:ilvl="1" w:tplc="04090019">
      <w:start w:val="1"/>
      <w:numFmt w:val="lowerLetter"/>
      <w:lvlText w:val="%2."/>
      <w:lvlJc w:val="left"/>
      <w:pPr>
        <w:ind w:left="1739" w:hanging="360"/>
      </w:pPr>
    </w:lvl>
    <w:lvl w:ilvl="2" w:tplc="0409001B">
      <w:start w:val="1"/>
      <w:numFmt w:val="lowerRoman"/>
      <w:lvlText w:val="%3."/>
      <w:lvlJc w:val="right"/>
      <w:pPr>
        <w:ind w:left="2459" w:hanging="180"/>
      </w:pPr>
    </w:lvl>
    <w:lvl w:ilvl="3" w:tplc="0409000F">
      <w:start w:val="1"/>
      <w:numFmt w:val="decimal"/>
      <w:lvlText w:val="%4."/>
      <w:lvlJc w:val="left"/>
      <w:pPr>
        <w:ind w:left="3179" w:hanging="360"/>
      </w:pPr>
    </w:lvl>
    <w:lvl w:ilvl="4" w:tplc="04090019">
      <w:start w:val="1"/>
      <w:numFmt w:val="lowerLetter"/>
      <w:lvlText w:val="%5."/>
      <w:lvlJc w:val="left"/>
      <w:pPr>
        <w:ind w:left="3899" w:hanging="360"/>
      </w:pPr>
    </w:lvl>
    <w:lvl w:ilvl="5" w:tplc="0409001B">
      <w:start w:val="1"/>
      <w:numFmt w:val="lowerRoman"/>
      <w:lvlText w:val="%6."/>
      <w:lvlJc w:val="right"/>
      <w:pPr>
        <w:ind w:left="4619" w:hanging="180"/>
      </w:pPr>
    </w:lvl>
    <w:lvl w:ilvl="6" w:tplc="0409000F">
      <w:start w:val="1"/>
      <w:numFmt w:val="decimal"/>
      <w:lvlText w:val="%7."/>
      <w:lvlJc w:val="left"/>
      <w:pPr>
        <w:ind w:left="5339" w:hanging="360"/>
      </w:pPr>
    </w:lvl>
    <w:lvl w:ilvl="7" w:tplc="04090019">
      <w:start w:val="1"/>
      <w:numFmt w:val="lowerLetter"/>
      <w:lvlText w:val="%8."/>
      <w:lvlJc w:val="left"/>
      <w:pPr>
        <w:ind w:left="6059" w:hanging="360"/>
      </w:pPr>
    </w:lvl>
    <w:lvl w:ilvl="8" w:tplc="0409001B">
      <w:start w:val="1"/>
      <w:numFmt w:val="lowerRoman"/>
      <w:lvlText w:val="%9."/>
      <w:lvlJc w:val="right"/>
      <w:pPr>
        <w:ind w:left="6779" w:hanging="180"/>
      </w:pPr>
    </w:lvl>
  </w:abstractNum>
  <w:abstractNum w:abstractNumId="1" w15:restartNumberingAfterBreak="0">
    <w:nsid w:val="6DB45A96"/>
    <w:multiLevelType w:val="hybridMultilevel"/>
    <w:tmpl w:val="D0947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430273">
    <w:abstractNumId w:val="0"/>
  </w:num>
  <w:num w:numId="2" w16cid:durableId="1030497173">
    <w:abstractNumId w:val="0"/>
  </w:num>
  <w:num w:numId="3" w16cid:durableId="5756698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Osha">
    <w15:presenceInfo w15:providerId="AD" w15:userId="S::clerk@barodavillage.org::52e865e2-e1f8-4646-a532-db797e782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93"/>
    <w:rsid w:val="000951E5"/>
    <w:rsid w:val="000F4C8A"/>
    <w:rsid w:val="003B3BDE"/>
    <w:rsid w:val="004B646F"/>
    <w:rsid w:val="004D0ACA"/>
    <w:rsid w:val="00522393"/>
    <w:rsid w:val="0055199A"/>
    <w:rsid w:val="005E62E7"/>
    <w:rsid w:val="006D6F29"/>
    <w:rsid w:val="0073644E"/>
    <w:rsid w:val="008F44D8"/>
    <w:rsid w:val="009734DF"/>
    <w:rsid w:val="00A0275E"/>
    <w:rsid w:val="00BA6C00"/>
    <w:rsid w:val="00CB599C"/>
    <w:rsid w:val="00CE74CD"/>
    <w:rsid w:val="00CF0B72"/>
    <w:rsid w:val="00CF61F3"/>
    <w:rsid w:val="00E8576E"/>
    <w:rsid w:val="00FC5607"/>
    <w:rsid w:val="00FD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FAF4"/>
  <w15:chartTrackingRefBased/>
  <w15:docId w15:val="{F353EBA7-87B5-4755-8215-047FDE2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93"/>
    <w:pPr>
      <w:spacing w:after="0" w:line="240" w:lineRule="auto"/>
    </w:pPr>
  </w:style>
  <w:style w:type="paragraph" w:styleId="Heading1">
    <w:name w:val="heading 1"/>
    <w:basedOn w:val="Normal"/>
    <w:next w:val="Normal"/>
    <w:link w:val="Heading1Char"/>
    <w:uiPriority w:val="9"/>
    <w:qFormat/>
    <w:rsid w:val="005223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23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23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23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23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239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239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239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239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3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23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23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23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23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23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23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23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2393"/>
    <w:rPr>
      <w:rFonts w:eastAsiaTheme="majorEastAsia" w:cstheme="majorBidi"/>
      <w:color w:val="272727" w:themeColor="text1" w:themeTint="D8"/>
    </w:rPr>
  </w:style>
  <w:style w:type="paragraph" w:styleId="Title">
    <w:name w:val="Title"/>
    <w:basedOn w:val="Normal"/>
    <w:next w:val="Normal"/>
    <w:link w:val="TitleChar"/>
    <w:uiPriority w:val="10"/>
    <w:qFormat/>
    <w:rsid w:val="0052239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3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23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23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2393"/>
    <w:pPr>
      <w:spacing w:before="160"/>
      <w:jc w:val="center"/>
    </w:pPr>
    <w:rPr>
      <w:i/>
      <w:iCs/>
      <w:color w:val="404040" w:themeColor="text1" w:themeTint="BF"/>
    </w:rPr>
  </w:style>
  <w:style w:type="character" w:customStyle="1" w:styleId="QuoteChar">
    <w:name w:val="Quote Char"/>
    <w:basedOn w:val="DefaultParagraphFont"/>
    <w:link w:val="Quote"/>
    <w:uiPriority w:val="29"/>
    <w:rsid w:val="00522393"/>
    <w:rPr>
      <w:i/>
      <w:iCs/>
      <w:color w:val="404040" w:themeColor="text1" w:themeTint="BF"/>
    </w:rPr>
  </w:style>
  <w:style w:type="paragraph" w:styleId="ListParagraph">
    <w:name w:val="List Paragraph"/>
    <w:basedOn w:val="Normal"/>
    <w:uiPriority w:val="34"/>
    <w:qFormat/>
    <w:rsid w:val="00522393"/>
    <w:pPr>
      <w:ind w:left="720"/>
      <w:contextualSpacing/>
    </w:pPr>
  </w:style>
  <w:style w:type="character" w:styleId="IntenseEmphasis">
    <w:name w:val="Intense Emphasis"/>
    <w:basedOn w:val="DefaultParagraphFont"/>
    <w:uiPriority w:val="21"/>
    <w:qFormat/>
    <w:rsid w:val="00522393"/>
    <w:rPr>
      <w:i/>
      <w:iCs/>
      <w:color w:val="0F4761" w:themeColor="accent1" w:themeShade="BF"/>
    </w:rPr>
  </w:style>
  <w:style w:type="paragraph" w:styleId="IntenseQuote">
    <w:name w:val="Intense Quote"/>
    <w:basedOn w:val="Normal"/>
    <w:next w:val="Normal"/>
    <w:link w:val="IntenseQuoteChar"/>
    <w:uiPriority w:val="30"/>
    <w:qFormat/>
    <w:rsid w:val="005223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2393"/>
    <w:rPr>
      <w:i/>
      <w:iCs/>
      <w:color w:val="0F4761" w:themeColor="accent1" w:themeShade="BF"/>
    </w:rPr>
  </w:style>
  <w:style w:type="character" w:styleId="IntenseReference">
    <w:name w:val="Intense Reference"/>
    <w:basedOn w:val="DefaultParagraphFont"/>
    <w:uiPriority w:val="32"/>
    <w:qFormat/>
    <w:rsid w:val="00522393"/>
    <w:rPr>
      <w:b/>
      <w:bCs/>
      <w:smallCaps/>
      <w:color w:val="0F4761" w:themeColor="accent1" w:themeShade="BF"/>
      <w:spacing w:val="5"/>
    </w:rPr>
  </w:style>
  <w:style w:type="paragraph" w:styleId="Revision">
    <w:name w:val="Revision"/>
    <w:hidden/>
    <w:uiPriority w:val="99"/>
    <w:semiHidden/>
    <w:rsid w:val="00CF6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CF50-E994-4D80-A193-CEF5F9A9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Osha</dc:creator>
  <cp:keywords/>
  <dc:description/>
  <cp:lastModifiedBy>Amber Osha</cp:lastModifiedBy>
  <cp:revision>13</cp:revision>
  <cp:lastPrinted>2024-03-05T15:53:00Z</cp:lastPrinted>
  <dcterms:created xsi:type="dcterms:W3CDTF">2024-03-05T14:26:00Z</dcterms:created>
  <dcterms:modified xsi:type="dcterms:W3CDTF">2024-03-13T14:13:00Z</dcterms:modified>
</cp:coreProperties>
</file>